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64569" w14:textId="77777777" w:rsidR="009A3F0C" w:rsidRPr="00245C41" w:rsidRDefault="009A3F0C" w:rsidP="009A3F0C">
      <w:pPr>
        <w:autoSpaceDE w:val="0"/>
        <w:autoSpaceDN w:val="0"/>
        <w:adjustRightInd w:val="0"/>
        <w:jc w:val="center"/>
        <w:outlineLvl w:val="0"/>
        <w:rPr>
          <w:b/>
          <w:color w:val="000000"/>
          <w:sz w:val="22"/>
          <w:szCs w:val="22"/>
        </w:rPr>
      </w:pPr>
      <w:r w:rsidRPr="00245C41">
        <w:rPr>
          <w:b/>
          <w:color w:val="000000"/>
          <w:sz w:val="22"/>
          <w:szCs w:val="22"/>
        </w:rPr>
        <w:t>NYILATKOZAT ÁTLÁTHATÓSÁGRÓL</w:t>
      </w:r>
    </w:p>
    <w:p w14:paraId="4A41765B" w14:textId="77777777" w:rsidR="009A3F0C" w:rsidRPr="00245C41" w:rsidRDefault="009A3F0C" w:rsidP="009A3F0C">
      <w:pPr>
        <w:autoSpaceDE w:val="0"/>
        <w:autoSpaceDN w:val="0"/>
        <w:adjustRightInd w:val="0"/>
        <w:jc w:val="center"/>
        <w:rPr>
          <w:b/>
          <w:color w:val="000000"/>
          <w:sz w:val="22"/>
          <w:szCs w:val="22"/>
        </w:rPr>
      </w:pPr>
    </w:p>
    <w:p w14:paraId="4C665727" w14:textId="77777777" w:rsidR="009A3F0C" w:rsidRPr="00245C41" w:rsidRDefault="009A3F0C" w:rsidP="009A3F0C">
      <w:pPr>
        <w:autoSpaceDE w:val="0"/>
        <w:autoSpaceDN w:val="0"/>
        <w:adjustRightInd w:val="0"/>
        <w:jc w:val="center"/>
        <w:rPr>
          <w:b/>
          <w:color w:val="000000"/>
          <w:sz w:val="22"/>
          <w:szCs w:val="22"/>
        </w:rPr>
      </w:pPr>
      <w:r w:rsidRPr="00245C41">
        <w:rPr>
          <w:b/>
          <w:color w:val="000000"/>
          <w:sz w:val="22"/>
          <w:szCs w:val="22"/>
        </w:rPr>
        <w:t>Az államháztartásról szóló 2011. évi CXCV. törvény (Áht.) 41. § (6) bekezdése, 50. § (1) bekezdés c) pontja és a nemzeti vagyonról szóló 2011. évi CXCVI. törvény (</w:t>
      </w:r>
      <w:proofErr w:type="spellStart"/>
      <w:r w:rsidRPr="00245C41">
        <w:rPr>
          <w:b/>
          <w:color w:val="000000"/>
          <w:sz w:val="22"/>
          <w:szCs w:val="22"/>
        </w:rPr>
        <w:t>Nvt</w:t>
      </w:r>
      <w:proofErr w:type="spellEnd"/>
      <w:r w:rsidRPr="00245C41">
        <w:rPr>
          <w:b/>
          <w:color w:val="000000"/>
          <w:sz w:val="22"/>
          <w:szCs w:val="22"/>
        </w:rPr>
        <w:t xml:space="preserve">.) </w:t>
      </w:r>
    </w:p>
    <w:p w14:paraId="0D2A41B2" w14:textId="77777777" w:rsidR="009A3F0C" w:rsidRPr="00245C41" w:rsidRDefault="009A3F0C" w:rsidP="009A3F0C">
      <w:pPr>
        <w:autoSpaceDE w:val="0"/>
        <w:autoSpaceDN w:val="0"/>
        <w:adjustRightInd w:val="0"/>
        <w:jc w:val="center"/>
        <w:rPr>
          <w:b/>
          <w:color w:val="000000"/>
          <w:sz w:val="22"/>
          <w:szCs w:val="22"/>
        </w:rPr>
      </w:pPr>
      <w:r w:rsidRPr="00245C41">
        <w:rPr>
          <w:b/>
          <w:color w:val="000000"/>
          <w:sz w:val="22"/>
          <w:szCs w:val="22"/>
        </w:rPr>
        <w:t>3. § (1) bekezdés 1. pontja alapján</w:t>
      </w:r>
    </w:p>
    <w:p w14:paraId="29270AEE" w14:textId="77777777" w:rsidR="009A3F0C" w:rsidRPr="00245C41" w:rsidRDefault="009A3F0C" w:rsidP="009A3F0C">
      <w:pPr>
        <w:autoSpaceDE w:val="0"/>
        <w:autoSpaceDN w:val="0"/>
        <w:adjustRightInd w:val="0"/>
        <w:jc w:val="both"/>
        <w:rPr>
          <w:color w:val="000000"/>
          <w:sz w:val="22"/>
          <w:szCs w:val="22"/>
        </w:rPr>
      </w:pPr>
    </w:p>
    <w:p w14:paraId="59DB07F4" w14:textId="77777777" w:rsidR="009A3F0C" w:rsidRPr="00245C41" w:rsidRDefault="009A3F0C" w:rsidP="009A3F0C">
      <w:pPr>
        <w:autoSpaceDE w:val="0"/>
        <w:autoSpaceDN w:val="0"/>
        <w:adjustRightInd w:val="0"/>
        <w:jc w:val="both"/>
        <w:outlineLvl w:val="0"/>
        <w:rPr>
          <w:color w:val="000000"/>
          <w:sz w:val="22"/>
          <w:szCs w:val="22"/>
          <w:u w:val="single"/>
        </w:rPr>
      </w:pPr>
      <w:r w:rsidRPr="00245C41">
        <w:rPr>
          <w:color w:val="000000"/>
          <w:sz w:val="22"/>
          <w:szCs w:val="22"/>
          <w:u w:val="single"/>
        </w:rPr>
        <w:t>Nyilatkozattevő:</w:t>
      </w:r>
    </w:p>
    <w:p w14:paraId="42CCFE06" w14:textId="77777777" w:rsidR="009A3F0C" w:rsidRPr="00245C41" w:rsidRDefault="009A3F0C" w:rsidP="009A3F0C">
      <w:pPr>
        <w:autoSpaceDE w:val="0"/>
        <w:autoSpaceDN w:val="0"/>
        <w:adjustRightInd w:val="0"/>
        <w:jc w:val="both"/>
        <w:rPr>
          <w:color w:val="000000"/>
          <w:sz w:val="22"/>
          <w:szCs w:val="22"/>
        </w:rPr>
      </w:pPr>
      <w:r w:rsidRPr="00245C41">
        <w:rPr>
          <w:color w:val="000000"/>
          <w:sz w:val="22"/>
          <w:szCs w:val="22"/>
        </w:rPr>
        <w:t>Név</w:t>
      </w:r>
      <w:r w:rsidRPr="00245C41">
        <w:rPr>
          <w:color w:val="000000"/>
          <w:sz w:val="22"/>
          <w:szCs w:val="22"/>
        </w:rPr>
        <w:tab/>
      </w:r>
      <w:r w:rsidRPr="00245C41">
        <w:rPr>
          <w:color w:val="000000"/>
          <w:sz w:val="22"/>
          <w:szCs w:val="22"/>
        </w:rPr>
        <w:tab/>
      </w:r>
      <w:r w:rsidRPr="00245C41">
        <w:rPr>
          <w:color w:val="000000"/>
          <w:sz w:val="22"/>
          <w:szCs w:val="22"/>
        </w:rPr>
        <w:tab/>
      </w:r>
      <w:r w:rsidRPr="00245C41">
        <w:rPr>
          <w:color w:val="000000"/>
          <w:sz w:val="22"/>
          <w:szCs w:val="22"/>
        </w:rPr>
        <w:tab/>
        <w:t>……………………………………………………………………….</w:t>
      </w:r>
    </w:p>
    <w:p w14:paraId="4D39F29D" w14:textId="77777777" w:rsidR="009A3F0C" w:rsidRPr="00245C41" w:rsidRDefault="009A3F0C" w:rsidP="009A3F0C">
      <w:pPr>
        <w:autoSpaceDE w:val="0"/>
        <w:autoSpaceDN w:val="0"/>
        <w:adjustRightInd w:val="0"/>
        <w:jc w:val="both"/>
        <w:rPr>
          <w:color w:val="000000"/>
          <w:sz w:val="22"/>
          <w:szCs w:val="22"/>
        </w:rPr>
      </w:pPr>
      <w:r w:rsidRPr="00245C41">
        <w:rPr>
          <w:color w:val="000000"/>
          <w:sz w:val="22"/>
          <w:szCs w:val="22"/>
        </w:rPr>
        <w:t>Székhely</w:t>
      </w:r>
      <w:r w:rsidRPr="00245C41">
        <w:rPr>
          <w:color w:val="000000"/>
          <w:sz w:val="22"/>
          <w:szCs w:val="22"/>
        </w:rPr>
        <w:tab/>
      </w:r>
      <w:r w:rsidRPr="00245C41">
        <w:rPr>
          <w:color w:val="000000"/>
          <w:sz w:val="22"/>
          <w:szCs w:val="22"/>
        </w:rPr>
        <w:tab/>
      </w:r>
      <w:r w:rsidRPr="00245C41">
        <w:rPr>
          <w:color w:val="000000"/>
          <w:sz w:val="22"/>
          <w:szCs w:val="22"/>
        </w:rPr>
        <w:tab/>
        <w:t>……………………………………………………………………….</w:t>
      </w:r>
    </w:p>
    <w:p w14:paraId="431D40FC" w14:textId="77777777" w:rsidR="009A3F0C" w:rsidRPr="00245C41" w:rsidRDefault="009A3F0C" w:rsidP="009A3F0C">
      <w:pPr>
        <w:autoSpaceDE w:val="0"/>
        <w:autoSpaceDN w:val="0"/>
        <w:adjustRightInd w:val="0"/>
        <w:jc w:val="both"/>
        <w:rPr>
          <w:color w:val="000000"/>
          <w:sz w:val="22"/>
          <w:szCs w:val="22"/>
        </w:rPr>
      </w:pPr>
      <w:r w:rsidRPr="00245C41">
        <w:rPr>
          <w:color w:val="000000"/>
          <w:sz w:val="22"/>
          <w:szCs w:val="22"/>
        </w:rPr>
        <w:t>Cégjegyzékszám</w:t>
      </w:r>
      <w:r w:rsidRPr="00245C41">
        <w:rPr>
          <w:color w:val="000000"/>
          <w:sz w:val="22"/>
          <w:szCs w:val="22"/>
        </w:rPr>
        <w:tab/>
      </w:r>
      <w:r w:rsidRPr="00245C41">
        <w:rPr>
          <w:color w:val="000000"/>
          <w:sz w:val="22"/>
          <w:szCs w:val="22"/>
        </w:rPr>
        <w:tab/>
        <w:t>……………………………………………………………………….</w:t>
      </w:r>
    </w:p>
    <w:p w14:paraId="5452D61E" w14:textId="77777777" w:rsidR="009A3F0C" w:rsidRPr="00245C41" w:rsidRDefault="009A3F0C" w:rsidP="009A3F0C">
      <w:pPr>
        <w:autoSpaceDE w:val="0"/>
        <w:autoSpaceDN w:val="0"/>
        <w:adjustRightInd w:val="0"/>
        <w:jc w:val="both"/>
        <w:rPr>
          <w:color w:val="000000"/>
          <w:sz w:val="22"/>
          <w:szCs w:val="22"/>
        </w:rPr>
      </w:pPr>
      <w:r w:rsidRPr="00245C41">
        <w:rPr>
          <w:color w:val="000000"/>
          <w:sz w:val="22"/>
          <w:szCs w:val="22"/>
        </w:rPr>
        <w:t>Adószám</w:t>
      </w:r>
      <w:r w:rsidRPr="00245C41">
        <w:rPr>
          <w:color w:val="000000"/>
          <w:sz w:val="22"/>
          <w:szCs w:val="22"/>
        </w:rPr>
        <w:tab/>
      </w:r>
      <w:r w:rsidRPr="00245C41">
        <w:rPr>
          <w:color w:val="000000"/>
          <w:sz w:val="22"/>
          <w:szCs w:val="22"/>
        </w:rPr>
        <w:tab/>
      </w:r>
      <w:r w:rsidRPr="00245C41">
        <w:rPr>
          <w:color w:val="000000"/>
          <w:sz w:val="22"/>
          <w:szCs w:val="22"/>
        </w:rPr>
        <w:tab/>
        <w:t>……………………………………………………………………….</w:t>
      </w:r>
    </w:p>
    <w:p w14:paraId="08ED1D2F" w14:textId="77777777" w:rsidR="009A3F0C" w:rsidRPr="00245C41" w:rsidRDefault="009A3F0C" w:rsidP="009A3F0C">
      <w:pPr>
        <w:autoSpaceDE w:val="0"/>
        <w:autoSpaceDN w:val="0"/>
        <w:adjustRightInd w:val="0"/>
        <w:jc w:val="both"/>
        <w:rPr>
          <w:color w:val="000000"/>
          <w:sz w:val="22"/>
          <w:szCs w:val="22"/>
        </w:rPr>
      </w:pPr>
      <w:r w:rsidRPr="00245C41">
        <w:rPr>
          <w:color w:val="000000"/>
          <w:sz w:val="22"/>
          <w:szCs w:val="22"/>
        </w:rPr>
        <w:t>Képviseletében eljár</w:t>
      </w:r>
      <w:r w:rsidRPr="00245C41">
        <w:rPr>
          <w:color w:val="000000"/>
          <w:sz w:val="22"/>
          <w:szCs w:val="22"/>
        </w:rPr>
        <w:tab/>
      </w:r>
      <w:r w:rsidRPr="00245C41">
        <w:rPr>
          <w:color w:val="000000"/>
          <w:sz w:val="22"/>
          <w:szCs w:val="22"/>
        </w:rPr>
        <w:tab/>
        <w:t>……………………………………………………………………….</w:t>
      </w:r>
    </w:p>
    <w:p w14:paraId="0B855737" w14:textId="77777777" w:rsidR="009A3F0C" w:rsidRPr="00245C41" w:rsidRDefault="009A3F0C" w:rsidP="009A3F0C">
      <w:pPr>
        <w:autoSpaceDE w:val="0"/>
        <w:autoSpaceDN w:val="0"/>
        <w:adjustRightInd w:val="0"/>
        <w:jc w:val="both"/>
        <w:rPr>
          <w:color w:val="000000"/>
          <w:sz w:val="22"/>
          <w:szCs w:val="22"/>
        </w:rPr>
      </w:pPr>
    </w:p>
    <w:p w14:paraId="156F82DE" w14:textId="77777777" w:rsidR="009A3F0C" w:rsidRPr="00245C41" w:rsidRDefault="009A3F0C" w:rsidP="009A3F0C">
      <w:pPr>
        <w:autoSpaceDE w:val="0"/>
        <w:autoSpaceDN w:val="0"/>
        <w:adjustRightInd w:val="0"/>
        <w:jc w:val="both"/>
        <w:rPr>
          <w:color w:val="000000"/>
          <w:sz w:val="22"/>
          <w:szCs w:val="22"/>
        </w:rPr>
      </w:pPr>
    </w:p>
    <w:p w14:paraId="71FC46BA" w14:textId="77777777" w:rsidR="009A3F0C" w:rsidRPr="00245C41" w:rsidRDefault="009A3F0C" w:rsidP="009A3F0C">
      <w:pPr>
        <w:autoSpaceDE w:val="0"/>
        <w:autoSpaceDN w:val="0"/>
        <w:adjustRightInd w:val="0"/>
        <w:jc w:val="both"/>
        <w:rPr>
          <w:color w:val="000000"/>
          <w:sz w:val="22"/>
          <w:szCs w:val="22"/>
        </w:rPr>
      </w:pPr>
      <w:r w:rsidRPr="00245C41">
        <w:rPr>
          <w:color w:val="000000"/>
          <w:sz w:val="22"/>
          <w:szCs w:val="22"/>
        </w:rPr>
        <w:t>Az államháztartásról szóló 2011. évi CXCV. törvény (Áh</w:t>
      </w:r>
      <w:r>
        <w:rPr>
          <w:color w:val="000000"/>
          <w:sz w:val="22"/>
          <w:szCs w:val="22"/>
        </w:rPr>
        <w:t>t.) 41. § (6) bekezdése alapján</w:t>
      </w:r>
      <w:r w:rsidRPr="00245C41">
        <w:rPr>
          <w:color w:val="000000"/>
          <w:sz w:val="22"/>
          <w:szCs w:val="22"/>
        </w:rPr>
        <w:t xml:space="preserve"> a kötelezettségvállaló önkormányzat vagy költségvetési szerv az átláthatóság ellenőrzése céljából jogosult az átláthatósággal kapcsolatos, Áht. 55. § -</w:t>
      </w:r>
      <w:proofErr w:type="spellStart"/>
      <w:r w:rsidRPr="00245C41">
        <w:rPr>
          <w:color w:val="000000"/>
          <w:sz w:val="22"/>
          <w:szCs w:val="22"/>
        </w:rPr>
        <w:t>ában</w:t>
      </w:r>
      <w:proofErr w:type="spellEnd"/>
      <w:r w:rsidRPr="00245C41">
        <w:rPr>
          <w:color w:val="000000"/>
          <w:sz w:val="22"/>
          <w:szCs w:val="22"/>
        </w:rPr>
        <w:t xml:space="preserve"> meghatározott adatokat kezelni. </w:t>
      </w:r>
    </w:p>
    <w:p w14:paraId="763243BB" w14:textId="77777777" w:rsidR="009A3F0C" w:rsidRPr="00245C41" w:rsidRDefault="009A3F0C" w:rsidP="009A3F0C">
      <w:pPr>
        <w:autoSpaceDE w:val="0"/>
        <w:autoSpaceDN w:val="0"/>
        <w:adjustRightInd w:val="0"/>
        <w:jc w:val="both"/>
        <w:rPr>
          <w:color w:val="000000"/>
          <w:sz w:val="22"/>
          <w:szCs w:val="22"/>
        </w:rPr>
      </w:pPr>
      <w:r w:rsidRPr="00245C41">
        <w:rPr>
          <w:color w:val="000000"/>
          <w:sz w:val="22"/>
          <w:szCs w:val="22"/>
        </w:rPr>
        <w:t xml:space="preserve">Az Áht. 55. § - </w:t>
      </w:r>
      <w:proofErr w:type="spellStart"/>
      <w:r w:rsidRPr="00245C41">
        <w:rPr>
          <w:color w:val="000000"/>
          <w:sz w:val="22"/>
          <w:szCs w:val="22"/>
        </w:rPr>
        <w:t>ában</w:t>
      </w:r>
      <w:proofErr w:type="spellEnd"/>
      <w:r w:rsidRPr="00245C41">
        <w:rPr>
          <w:color w:val="000000"/>
          <w:sz w:val="22"/>
          <w:szCs w:val="22"/>
        </w:rPr>
        <w:t xml:space="preserve"> meghatározott adatok kezelése érdekében – az államháztartásról szóló törvény végrehajtásáról szóló 368/2011. (XII.31.) Korm.rendelet (</w:t>
      </w:r>
      <w:proofErr w:type="spellStart"/>
      <w:r w:rsidRPr="00245C41">
        <w:rPr>
          <w:color w:val="000000"/>
          <w:sz w:val="22"/>
          <w:szCs w:val="22"/>
        </w:rPr>
        <w:t>Ávr</w:t>
      </w:r>
      <w:proofErr w:type="spellEnd"/>
      <w:r w:rsidRPr="00245C41">
        <w:rPr>
          <w:color w:val="000000"/>
          <w:sz w:val="22"/>
          <w:szCs w:val="22"/>
        </w:rPr>
        <w:t xml:space="preserve">.) 50. § - </w:t>
      </w:r>
      <w:proofErr w:type="spellStart"/>
      <w:r w:rsidRPr="00245C41">
        <w:rPr>
          <w:color w:val="000000"/>
          <w:sz w:val="22"/>
          <w:szCs w:val="22"/>
        </w:rPr>
        <w:t>ában</w:t>
      </w:r>
      <w:proofErr w:type="spellEnd"/>
      <w:r w:rsidRPr="00245C41">
        <w:rPr>
          <w:color w:val="000000"/>
          <w:sz w:val="22"/>
          <w:szCs w:val="22"/>
        </w:rPr>
        <w:t xml:space="preserve"> foglaltakra is tekintettel – nyilatkozattevő az alábbi nyilatkozatot teszi. </w:t>
      </w:r>
    </w:p>
    <w:p w14:paraId="015D4803" w14:textId="77777777" w:rsidR="009A3F0C" w:rsidRPr="00245C41" w:rsidRDefault="009A3F0C" w:rsidP="009A3F0C">
      <w:pPr>
        <w:autoSpaceDE w:val="0"/>
        <w:autoSpaceDN w:val="0"/>
        <w:adjustRightInd w:val="0"/>
        <w:jc w:val="both"/>
        <w:rPr>
          <w:color w:val="000000"/>
          <w:sz w:val="22"/>
          <w:szCs w:val="22"/>
        </w:rPr>
      </w:pPr>
    </w:p>
    <w:p w14:paraId="72A03DEE" w14:textId="77777777" w:rsidR="009A3F0C" w:rsidRPr="00245C41" w:rsidRDefault="009A3F0C" w:rsidP="009A3F0C">
      <w:pPr>
        <w:autoSpaceDE w:val="0"/>
        <w:autoSpaceDN w:val="0"/>
        <w:adjustRightInd w:val="0"/>
        <w:jc w:val="both"/>
        <w:rPr>
          <w:b/>
          <w:color w:val="000000"/>
          <w:sz w:val="22"/>
          <w:szCs w:val="22"/>
        </w:rPr>
      </w:pPr>
      <w:r w:rsidRPr="00245C41">
        <w:rPr>
          <w:b/>
          <w:color w:val="000000"/>
          <w:sz w:val="22"/>
          <w:szCs w:val="22"/>
        </w:rPr>
        <w:t>Alulírott ………</w:t>
      </w:r>
      <w:proofErr w:type="gramStart"/>
      <w:r w:rsidRPr="00245C41">
        <w:rPr>
          <w:b/>
          <w:color w:val="000000"/>
          <w:sz w:val="22"/>
          <w:szCs w:val="22"/>
        </w:rPr>
        <w:t>…….</w:t>
      </w:r>
      <w:proofErr w:type="gramEnd"/>
      <w:r w:rsidRPr="00245C41">
        <w:rPr>
          <w:b/>
          <w:color w:val="000000"/>
          <w:sz w:val="22"/>
          <w:szCs w:val="22"/>
        </w:rPr>
        <w:t xml:space="preserve"> , mint a ……………….</w:t>
      </w:r>
      <w:r w:rsidRPr="00245C41">
        <w:rPr>
          <w:b/>
          <w:i/>
          <w:color w:val="000000"/>
          <w:sz w:val="22"/>
          <w:szCs w:val="22"/>
        </w:rPr>
        <w:t>(nyilatkozatot tevő szervezet)</w:t>
      </w:r>
      <w:r w:rsidRPr="00245C41">
        <w:rPr>
          <w:b/>
          <w:color w:val="000000"/>
          <w:sz w:val="22"/>
          <w:szCs w:val="22"/>
        </w:rPr>
        <w:t xml:space="preserve"> képviseletére jogosult az </w:t>
      </w:r>
      <w:proofErr w:type="spellStart"/>
      <w:r w:rsidRPr="00245C41">
        <w:rPr>
          <w:b/>
          <w:color w:val="000000"/>
          <w:sz w:val="22"/>
          <w:szCs w:val="22"/>
        </w:rPr>
        <w:t>Nvt</w:t>
      </w:r>
      <w:proofErr w:type="spellEnd"/>
      <w:r w:rsidRPr="00245C41">
        <w:rPr>
          <w:b/>
          <w:color w:val="000000"/>
          <w:sz w:val="22"/>
          <w:szCs w:val="22"/>
        </w:rPr>
        <w:t xml:space="preserve">. 3. § (1) bekezdés 1. pontja alapján felelősségem tudatában az alábbi </w:t>
      </w:r>
    </w:p>
    <w:p w14:paraId="0874BF10" w14:textId="77777777" w:rsidR="009A3F0C" w:rsidRPr="00245C41" w:rsidRDefault="009A3F0C" w:rsidP="009A3F0C">
      <w:pPr>
        <w:autoSpaceDE w:val="0"/>
        <w:autoSpaceDN w:val="0"/>
        <w:adjustRightInd w:val="0"/>
        <w:jc w:val="both"/>
        <w:rPr>
          <w:color w:val="000000"/>
          <w:sz w:val="22"/>
          <w:szCs w:val="22"/>
        </w:rPr>
      </w:pPr>
    </w:p>
    <w:p w14:paraId="01D2818A" w14:textId="77777777" w:rsidR="009A3F0C" w:rsidRPr="00245C41" w:rsidRDefault="009A3F0C" w:rsidP="009A3F0C">
      <w:pPr>
        <w:autoSpaceDE w:val="0"/>
        <w:autoSpaceDN w:val="0"/>
        <w:adjustRightInd w:val="0"/>
        <w:jc w:val="center"/>
        <w:rPr>
          <w:b/>
          <w:color w:val="000000"/>
          <w:sz w:val="22"/>
          <w:szCs w:val="22"/>
        </w:rPr>
      </w:pPr>
      <w:r w:rsidRPr="00245C41">
        <w:rPr>
          <w:b/>
          <w:color w:val="000000"/>
          <w:sz w:val="22"/>
          <w:szCs w:val="22"/>
        </w:rPr>
        <w:t>átláthatósági nyilatkozatot</w:t>
      </w:r>
      <w:r>
        <w:rPr>
          <w:b/>
          <w:color w:val="000000"/>
          <w:sz w:val="22"/>
          <w:szCs w:val="22"/>
        </w:rPr>
        <w:t xml:space="preserve"> </w:t>
      </w:r>
      <w:r w:rsidRPr="00245C41">
        <w:rPr>
          <w:b/>
          <w:color w:val="000000"/>
          <w:sz w:val="22"/>
          <w:szCs w:val="22"/>
        </w:rPr>
        <w:t>teszem.</w:t>
      </w:r>
      <w:r w:rsidRPr="00245C41">
        <w:rPr>
          <w:color w:val="000000"/>
          <w:sz w:val="22"/>
          <w:szCs w:val="22"/>
        </w:rPr>
        <w:t xml:space="preserve"> </w:t>
      </w:r>
    </w:p>
    <w:p w14:paraId="03C02B81" w14:textId="77777777" w:rsidR="009A3F0C" w:rsidRPr="00245C41" w:rsidRDefault="009A3F0C" w:rsidP="009A3F0C">
      <w:pPr>
        <w:pStyle w:val="NormlWeb"/>
        <w:spacing w:after="0"/>
        <w:ind w:firstLine="0"/>
        <w:rPr>
          <w:b/>
          <w:iCs/>
          <w:color w:val="000000"/>
          <w:sz w:val="22"/>
          <w:szCs w:val="22"/>
        </w:rPr>
      </w:pPr>
    </w:p>
    <w:p w14:paraId="7E51B952" w14:textId="77777777" w:rsidR="009A3F0C" w:rsidRPr="00245C41" w:rsidRDefault="009A3F0C" w:rsidP="009A3F0C">
      <w:pPr>
        <w:pStyle w:val="NormlWeb"/>
        <w:spacing w:after="0"/>
        <w:ind w:firstLine="0"/>
        <w:rPr>
          <w:b/>
          <w:iCs/>
          <w:color w:val="000000"/>
          <w:sz w:val="22"/>
          <w:szCs w:val="22"/>
        </w:rPr>
      </w:pPr>
      <w:r w:rsidRPr="00245C41">
        <w:rPr>
          <w:b/>
          <w:iCs/>
          <w:color w:val="000000"/>
          <w:sz w:val="22"/>
          <w:szCs w:val="22"/>
        </w:rPr>
        <w:t>Felelősségem teljes tudatában kijelentem, hogy a vonatkozó jogszabályokat megismertem, amelyek alapján társaságom átlátható szervezetnek minősül.</w:t>
      </w:r>
    </w:p>
    <w:p w14:paraId="203F7E3C" w14:textId="77777777" w:rsidR="009A3F0C" w:rsidRPr="00245C41" w:rsidRDefault="009A3F0C" w:rsidP="009A3F0C">
      <w:pPr>
        <w:pStyle w:val="NormlWeb"/>
        <w:spacing w:after="0"/>
        <w:rPr>
          <w:iCs/>
          <w:color w:val="000000"/>
          <w:sz w:val="22"/>
          <w:szCs w:val="22"/>
        </w:rPr>
      </w:pPr>
    </w:p>
    <w:p w14:paraId="3EDA8D4D" w14:textId="77777777" w:rsidR="009A3F0C" w:rsidRPr="00245C41" w:rsidRDefault="009A3F0C" w:rsidP="009A3F0C">
      <w:pPr>
        <w:pStyle w:val="ListParagraph"/>
        <w:autoSpaceDE w:val="0"/>
        <w:autoSpaceDN w:val="0"/>
        <w:adjustRightInd w:val="0"/>
        <w:spacing w:after="0" w:line="240" w:lineRule="auto"/>
        <w:ind w:left="0"/>
        <w:jc w:val="both"/>
        <w:rPr>
          <w:rFonts w:ascii="Times New Roman" w:hAnsi="Times New Roman"/>
          <w:color w:val="000000"/>
        </w:rPr>
      </w:pPr>
      <w:r w:rsidRPr="00245C41">
        <w:rPr>
          <w:rFonts w:ascii="Times New Roman" w:hAnsi="Times New Roman"/>
          <w:color w:val="000000"/>
        </w:rPr>
        <w:t xml:space="preserve">Jelen nyilatkozat alapján tudomásul veszem, hogy </w:t>
      </w:r>
    </w:p>
    <w:p w14:paraId="616BA414" w14:textId="77777777" w:rsidR="009A3F0C" w:rsidRPr="00245C41" w:rsidRDefault="009A3F0C" w:rsidP="009A3F0C">
      <w:pPr>
        <w:pStyle w:val="ListParagraph"/>
        <w:autoSpaceDE w:val="0"/>
        <w:autoSpaceDN w:val="0"/>
        <w:adjustRightInd w:val="0"/>
        <w:spacing w:after="0" w:line="240" w:lineRule="auto"/>
        <w:ind w:left="0"/>
        <w:jc w:val="both"/>
        <w:rPr>
          <w:rFonts w:ascii="Times New Roman" w:hAnsi="Times New Roman"/>
          <w:color w:val="000000"/>
        </w:rPr>
      </w:pPr>
    </w:p>
    <w:p w14:paraId="79827CB0" w14:textId="77777777" w:rsidR="009A3F0C" w:rsidRPr="00245C41" w:rsidRDefault="009A3F0C" w:rsidP="009A3F0C">
      <w:pPr>
        <w:pStyle w:val="ListParagraph"/>
        <w:numPr>
          <w:ilvl w:val="0"/>
          <w:numId w:val="2"/>
        </w:numPr>
        <w:autoSpaceDE w:val="0"/>
        <w:autoSpaceDN w:val="0"/>
        <w:adjustRightInd w:val="0"/>
        <w:spacing w:after="0" w:line="240" w:lineRule="auto"/>
        <w:jc w:val="both"/>
        <w:rPr>
          <w:rFonts w:ascii="Times New Roman" w:hAnsi="Times New Roman"/>
          <w:color w:val="000000"/>
        </w:rPr>
      </w:pPr>
      <w:r w:rsidRPr="00245C41">
        <w:rPr>
          <w:rFonts w:ascii="Times New Roman" w:hAnsi="Times New Roman"/>
          <w:color w:val="000000"/>
        </w:rPr>
        <w:t xml:space="preserve">Kiadási előirányzatok terhére olyan jogi személlyel, jogi személyiséggel nem rendelkező szervezettel nem köthető érvényesen </w:t>
      </w:r>
      <w:r w:rsidRPr="00B57B75">
        <w:rPr>
          <w:rFonts w:ascii="Times New Roman" w:hAnsi="Times New Roman"/>
          <w:color w:val="000000"/>
        </w:rPr>
        <w:t>visszterhes szerződés</w:t>
      </w:r>
      <w:r w:rsidRPr="00245C41">
        <w:rPr>
          <w:rFonts w:ascii="Times New Roman" w:hAnsi="Times New Roman"/>
          <w:color w:val="000000"/>
        </w:rPr>
        <w:t xml:space="preserve">, illetve létrejött ilyen szerződés alapján nem teljesíthető kifizetés, amely szervezet nem minősül átlátható szervezetnek. A kötelezettségvállaló önkormányzat vagy költségvetési szerv ezen feltétel ellenőrzése céljából, a szerződésből eredő követelések elévüléséig az Áht. 55. §-ban foglaltak szerint a jogi személy, jogi személyiséggel nem rendelkező szervezet átláthatóságával összefüggő, az Áht. 55. §-ban meghatározott adatokat kezelni, azzal, hogy ahol az Áht. 55. § kedvezményezettről rendelkezik, azon a jogi személyt, jogi személyiséggel nem rendelkező szervezetet kell érteni (Áht. 41. § (6) </w:t>
      </w:r>
      <w:proofErr w:type="spellStart"/>
      <w:r w:rsidRPr="00245C41">
        <w:rPr>
          <w:rFonts w:ascii="Times New Roman" w:hAnsi="Times New Roman"/>
          <w:color w:val="000000"/>
        </w:rPr>
        <w:t>bek</w:t>
      </w:r>
      <w:proofErr w:type="spellEnd"/>
      <w:r w:rsidRPr="00245C41">
        <w:rPr>
          <w:rFonts w:ascii="Times New Roman" w:hAnsi="Times New Roman"/>
          <w:color w:val="000000"/>
        </w:rPr>
        <w:t>.).</w:t>
      </w:r>
    </w:p>
    <w:p w14:paraId="1DF65B95" w14:textId="77777777" w:rsidR="009A3F0C" w:rsidRPr="00245C41" w:rsidRDefault="009A3F0C" w:rsidP="009A3F0C">
      <w:pPr>
        <w:numPr>
          <w:ilvl w:val="0"/>
          <w:numId w:val="2"/>
        </w:numPr>
        <w:spacing w:line="240" w:lineRule="atLeast"/>
        <w:jc w:val="both"/>
        <w:rPr>
          <w:color w:val="000000"/>
          <w:sz w:val="22"/>
          <w:szCs w:val="22"/>
        </w:rPr>
      </w:pPr>
      <w:r w:rsidRPr="00245C41">
        <w:rPr>
          <w:color w:val="000000"/>
          <w:sz w:val="22"/>
          <w:szCs w:val="22"/>
        </w:rPr>
        <w:t>Amennyiben az ellenőrzés során olyan információ merül fel, amely megkérdőjelezi az átláthatóságot, a teljes bizonyítási teher a nyilatkozót terheli.</w:t>
      </w:r>
    </w:p>
    <w:p w14:paraId="0F242F7C" w14:textId="77777777" w:rsidR="009A3F0C" w:rsidRPr="00245C41" w:rsidRDefault="009A3F0C" w:rsidP="009A3F0C">
      <w:pPr>
        <w:pStyle w:val="ListParagraph"/>
        <w:numPr>
          <w:ilvl w:val="0"/>
          <w:numId w:val="2"/>
        </w:numPr>
        <w:autoSpaceDE w:val="0"/>
        <w:autoSpaceDN w:val="0"/>
        <w:adjustRightInd w:val="0"/>
        <w:spacing w:after="0" w:line="240" w:lineRule="auto"/>
        <w:jc w:val="both"/>
        <w:rPr>
          <w:rFonts w:ascii="Times New Roman" w:hAnsi="Times New Roman"/>
          <w:color w:val="000000"/>
        </w:rPr>
      </w:pPr>
      <w:r w:rsidRPr="00245C41">
        <w:rPr>
          <w:rFonts w:ascii="Times New Roman" w:hAnsi="Times New Roman"/>
          <w:color w:val="000000"/>
        </w:rPr>
        <w:t>a valótlan tartalmú átláthatósági nyilatkozat alapján kötött visszterhes szerződést a kötelezettségvállaló önkormányzat vagy költségvetési szerv felmondja vagy – ha a szerződés teljesítésére még nem került sor – a szerződéstől eláll.</w:t>
      </w:r>
    </w:p>
    <w:p w14:paraId="7A3E5F0B" w14:textId="77777777" w:rsidR="009A3F0C" w:rsidRPr="00245C41" w:rsidRDefault="009A3F0C" w:rsidP="009A3F0C">
      <w:pPr>
        <w:pStyle w:val="ListParagraph"/>
        <w:autoSpaceDE w:val="0"/>
        <w:autoSpaceDN w:val="0"/>
        <w:adjustRightInd w:val="0"/>
        <w:spacing w:after="0" w:line="240" w:lineRule="auto"/>
        <w:ind w:left="0"/>
        <w:jc w:val="both"/>
        <w:rPr>
          <w:rFonts w:ascii="Times New Roman" w:hAnsi="Times New Roman"/>
          <w:color w:val="000000"/>
        </w:rPr>
      </w:pPr>
    </w:p>
    <w:p w14:paraId="45D10F46" w14:textId="77777777" w:rsidR="009A3F0C" w:rsidRPr="00245C41" w:rsidRDefault="009A3F0C" w:rsidP="009A3F0C">
      <w:pPr>
        <w:pStyle w:val="ListParagraph"/>
        <w:autoSpaceDE w:val="0"/>
        <w:autoSpaceDN w:val="0"/>
        <w:adjustRightInd w:val="0"/>
        <w:spacing w:after="0" w:line="240" w:lineRule="auto"/>
        <w:ind w:left="0"/>
        <w:jc w:val="both"/>
        <w:rPr>
          <w:rFonts w:ascii="Times New Roman" w:hAnsi="Times New Roman"/>
          <w:color w:val="000000"/>
        </w:rPr>
      </w:pPr>
      <w:r w:rsidRPr="00245C41">
        <w:rPr>
          <w:rFonts w:ascii="Times New Roman" w:hAnsi="Times New Roman"/>
          <w:color w:val="000000"/>
        </w:rPr>
        <w:t>Kijelentem, hogy amennyiben jelen nyilatkozatban közölt adatok tekintetében bármilyen változás áll be, akkor a módosult adatokkal kiállított átláthatósági nyilatkozatot a változás bekövetkeztétől számított 8 napon belül megküldöm a kötelezettségvállaló önkormányzat vagy költségvetési szerv részére, vagy amennyiben az általam képviselt szervezet már nem minősül átláthatónak, úgy azt haladéktalanul bejelentem.</w:t>
      </w:r>
    </w:p>
    <w:p w14:paraId="0043C806" w14:textId="77777777" w:rsidR="009A3F0C" w:rsidRPr="00245C41" w:rsidRDefault="009A3F0C" w:rsidP="009A3F0C">
      <w:pPr>
        <w:pStyle w:val="NormlWeb"/>
        <w:spacing w:after="0"/>
        <w:ind w:firstLine="0"/>
        <w:rPr>
          <w:b/>
          <w:iCs/>
          <w:color w:val="000000"/>
          <w:sz w:val="22"/>
          <w:szCs w:val="22"/>
        </w:rPr>
      </w:pPr>
    </w:p>
    <w:p w14:paraId="435D4E9E" w14:textId="77777777" w:rsidR="009A3F0C" w:rsidRPr="00245C41" w:rsidRDefault="009A3F0C" w:rsidP="009A3F0C">
      <w:pPr>
        <w:autoSpaceDE w:val="0"/>
        <w:autoSpaceDN w:val="0"/>
        <w:adjustRightInd w:val="0"/>
        <w:jc w:val="both"/>
        <w:rPr>
          <w:color w:val="000000"/>
          <w:sz w:val="22"/>
          <w:szCs w:val="22"/>
        </w:rPr>
      </w:pPr>
    </w:p>
    <w:p w14:paraId="6D9DE554" w14:textId="77777777" w:rsidR="009A3F0C" w:rsidRPr="00245C41" w:rsidRDefault="009A3F0C" w:rsidP="009A3F0C">
      <w:pPr>
        <w:autoSpaceDE w:val="0"/>
        <w:autoSpaceDN w:val="0"/>
        <w:adjustRightInd w:val="0"/>
        <w:jc w:val="both"/>
        <w:rPr>
          <w:color w:val="000000"/>
          <w:sz w:val="22"/>
          <w:szCs w:val="22"/>
        </w:rPr>
      </w:pPr>
      <w:r w:rsidRPr="00245C41">
        <w:rPr>
          <w:i/>
          <w:color w:val="000000"/>
          <w:sz w:val="22"/>
          <w:szCs w:val="22"/>
        </w:rPr>
        <w:t>(A nyilatkozat I., II. és III. részből áll. Minden nyilatkozatot tevő szervezetnek csak a rá vonatkozó, azaz vagy az I., vagy a II., vagy a III. részt kell kitöltenie.)</w:t>
      </w:r>
    </w:p>
    <w:p w14:paraId="5D73BF40" w14:textId="77777777" w:rsidR="009A3F0C" w:rsidRPr="00245C41" w:rsidRDefault="009A3F0C" w:rsidP="009A3F0C">
      <w:pPr>
        <w:autoSpaceDE w:val="0"/>
        <w:autoSpaceDN w:val="0"/>
        <w:adjustRightInd w:val="0"/>
        <w:jc w:val="both"/>
        <w:rPr>
          <w:color w:val="000000"/>
          <w:sz w:val="22"/>
          <w:szCs w:val="22"/>
        </w:rPr>
      </w:pPr>
    </w:p>
    <w:p w14:paraId="3C7CDE48" w14:textId="77777777" w:rsidR="009A3F0C" w:rsidRPr="00245C41" w:rsidRDefault="009A3F0C" w:rsidP="009A3F0C">
      <w:pPr>
        <w:autoSpaceDE w:val="0"/>
        <w:autoSpaceDN w:val="0"/>
        <w:adjustRightInd w:val="0"/>
        <w:jc w:val="center"/>
        <w:outlineLvl w:val="0"/>
        <w:rPr>
          <w:b/>
          <w:color w:val="000000"/>
          <w:sz w:val="22"/>
          <w:szCs w:val="22"/>
          <w:u w:val="single"/>
        </w:rPr>
      </w:pPr>
      <w:r w:rsidRPr="00245C41">
        <w:rPr>
          <w:b/>
          <w:color w:val="000000"/>
          <w:sz w:val="22"/>
          <w:szCs w:val="22"/>
          <w:u w:val="single"/>
        </w:rPr>
        <w:t>I.</w:t>
      </w:r>
    </w:p>
    <w:p w14:paraId="1D683671" w14:textId="77777777" w:rsidR="009A3F0C" w:rsidRPr="00245C41" w:rsidRDefault="009A3F0C" w:rsidP="009A3F0C">
      <w:pPr>
        <w:autoSpaceDE w:val="0"/>
        <w:autoSpaceDN w:val="0"/>
        <w:adjustRightInd w:val="0"/>
        <w:jc w:val="center"/>
        <w:rPr>
          <w:b/>
          <w:color w:val="000000"/>
          <w:sz w:val="22"/>
          <w:szCs w:val="22"/>
          <w:u w:val="single"/>
        </w:rPr>
      </w:pPr>
    </w:p>
    <w:p w14:paraId="41FD4F10" w14:textId="77777777" w:rsidR="009A3F0C" w:rsidRPr="00245C41" w:rsidRDefault="009A3F0C" w:rsidP="009A3F0C">
      <w:pPr>
        <w:autoSpaceDE w:val="0"/>
        <w:autoSpaceDN w:val="0"/>
        <w:adjustRightInd w:val="0"/>
        <w:ind w:left="1080"/>
        <w:outlineLvl w:val="0"/>
        <w:rPr>
          <w:b/>
          <w:color w:val="000000"/>
          <w:sz w:val="22"/>
          <w:szCs w:val="22"/>
          <w:u w:val="single"/>
        </w:rPr>
      </w:pPr>
      <w:r w:rsidRPr="00245C41">
        <w:rPr>
          <w:b/>
          <w:color w:val="000000"/>
          <w:sz w:val="22"/>
          <w:szCs w:val="22"/>
          <w:u w:val="single"/>
        </w:rPr>
        <w:t>TÖRVÉNY EREJÉNÉL FOGVA ÁTLÁTHATÓ SZERVEZETEK</w:t>
      </w:r>
    </w:p>
    <w:p w14:paraId="2DCEF3A1" w14:textId="77777777" w:rsidR="009A3F0C" w:rsidRPr="00245C41" w:rsidRDefault="009A3F0C" w:rsidP="009A3F0C">
      <w:pPr>
        <w:autoSpaceDE w:val="0"/>
        <w:autoSpaceDN w:val="0"/>
        <w:adjustRightInd w:val="0"/>
        <w:jc w:val="both"/>
        <w:rPr>
          <w:color w:val="000000"/>
          <w:sz w:val="22"/>
          <w:szCs w:val="22"/>
        </w:rPr>
      </w:pPr>
    </w:p>
    <w:p w14:paraId="776520A8" w14:textId="77777777" w:rsidR="009A3F0C" w:rsidRPr="00245C41" w:rsidRDefault="009A3F0C" w:rsidP="009A3F0C">
      <w:pPr>
        <w:autoSpaceDE w:val="0"/>
        <w:autoSpaceDN w:val="0"/>
        <w:adjustRightInd w:val="0"/>
        <w:jc w:val="both"/>
        <w:rPr>
          <w:b/>
          <w:color w:val="000000"/>
          <w:sz w:val="22"/>
          <w:szCs w:val="22"/>
        </w:rPr>
      </w:pPr>
      <w:proofErr w:type="gramStart"/>
      <w:r w:rsidRPr="00245C41">
        <w:rPr>
          <w:color w:val="000000"/>
          <w:sz w:val="22"/>
          <w:szCs w:val="22"/>
        </w:rPr>
        <w:t>Alulírott,…</w:t>
      </w:r>
      <w:proofErr w:type="gramEnd"/>
      <w:r w:rsidRPr="00245C41">
        <w:rPr>
          <w:color w:val="000000"/>
          <w:sz w:val="22"/>
          <w:szCs w:val="22"/>
        </w:rPr>
        <w:t>……………………………………………………………………………(név) mint ………………………………</w:t>
      </w:r>
      <w:r>
        <w:rPr>
          <w:color w:val="000000"/>
          <w:sz w:val="22"/>
          <w:szCs w:val="22"/>
        </w:rPr>
        <w:t xml:space="preserve">………………………………………………...(szervezet </w:t>
      </w:r>
      <w:r w:rsidRPr="00245C41">
        <w:rPr>
          <w:color w:val="000000"/>
          <w:sz w:val="22"/>
          <w:szCs w:val="22"/>
        </w:rPr>
        <w:t xml:space="preserve">neve) ……………………………………………………..(székhely) …………………………(adószám) törvényes képviselője nyilatkozom, hogy az általam képviselt szervezet az </w:t>
      </w:r>
      <w:proofErr w:type="spellStart"/>
      <w:r w:rsidRPr="00245C41">
        <w:rPr>
          <w:color w:val="000000"/>
          <w:sz w:val="22"/>
          <w:szCs w:val="22"/>
        </w:rPr>
        <w:t>Nvt</w:t>
      </w:r>
      <w:proofErr w:type="spellEnd"/>
      <w:r w:rsidRPr="00245C41">
        <w:rPr>
          <w:color w:val="000000"/>
          <w:sz w:val="22"/>
          <w:szCs w:val="22"/>
        </w:rPr>
        <w:t>.  3. § (1) bekezdés 1. pontja szerint</w:t>
      </w:r>
    </w:p>
    <w:p w14:paraId="7DA2BD92" w14:textId="77777777" w:rsidR="009A3F0C" w:rsidRPr="00245C41" w:rsidRDefault="009A3F0C" w:rsidP="009A3F0C">
      <w:pPr>
        <w:pStyle w:val="ListParagraph"/>
        <w:autoSpaceDE w:val="0"/>
        <w:autoSpaceDN w:val="0"/>
        <w:adjustRightInd w:val="0"/>
        <w:spacing w:after="0" w:line="240" w:lineRule="auto"/>
        <w:ind w:left="0"/>
        <w:jc w:val="both"/>
        <w:rPr>
          <w:rFonts w:ascii="Times New Roman" w:hAnsi="Times New Roman"/>
          <w:color w:val="000000"/>
        </w:rPr>
      </w:pPr>
    </w:p>
    <w:p w14:paraId="674F83A5" w14:textId="77777777" w:rsidR="009A3F0C" w:rsidRPr="00245C41" w:rsidRDefault="009A3F0C" w:rsidP="009A3F0C">
      <w:pPr>
        <w:pStyle w:val="ListParagraph"/>
        <w:numPr>
          <w:ilvl w:val="0"/>
          <w:numId w:val="2"/>
        </w:numPr>
        <w:autoSpaceDE w:val="0"/>
        <w:autoSpaceDN w:val="0"/>
        <w:adjustRightInd w:val="0"/>
        <w:spacing w:after="0" w:line="240" w:lineRule="auto"/>
        <w:jc w:val="both"/>
        <w:rPr>
          <w:rFonts w:ascii="Times New Roman" w:hAnsi="Times New Roman"/>
          <w:color w:val="000000"/>
        </w:rPr>
      </w:pPr>
      <w:r w:rsidRPr="00245C41">
        <w:rPr>
          <w:rFonts w:ascii="Times New Roman" w:hAnsi="Times New Roman"/>
          <w:color w:val="000000"/>
        </w:rPr>
        <w:t xml:space="preserve">az állam, </w:t>
      </w:r>
    </w:p>
    <w:p w14:paraId="707A49A6" w14:textId="77777777" w:rsidR="009A3F0C" w:rsidRPr="00245C41" w:rsidRDefault="009A3F0C" w:rsidP="009A3F0C">
      <w:pPr>
        <w:pStyle w:val="ListParagraph"/>
        <w:numPr>
          <w:ilvl w:val="0"/>
          <w:numId w:val="2"/>
        </w:numPr>
        <w:autoSpaceDE w:val="0"/>
        <w:autoSpaceDN w:val="0"/>
        <w:adjustRightInd w:val="0"/>
        <w:spacing w:after="0" w:line="240" w:lineRule="auto"/>
        <w:jc w:val="both"/>
        <w:rPr>
          <w:rFonts w:ascii="Times New Roman" w:hAnsi="Times New Roman"/>
          <w:color w:val="000000"/>
        </w:rPr>
      </w:pPr>
      <w:r w:rsidRPr="00245C41">
        <w:rPr>
          <w:rFonts w:ascii="Times New Roman" w:hAnsi="Times New Roman"/>
          <w:color w:val="000000"/>
        </w:rPr>
        <w:t xml:space="preserve">költségvetési szerv, </w:t>
      </w:r>
    </w:p>
    <w:p w14:paraId="1E68570C" w14:textId="77777777" w:rsidR="009A3F0C" w:rsidRPr="00245C41" w:rsidRDefault="009A3F0C" w:rsidP="009A3F0C">
      <w:pPr>
        <w:pStyle w:val="ListParagraph"/>
        <w:numPr>
          <w:ilvl w:val="0"/>
          <w:numId w:val="2"/>
        </w:numPr>
        <w:autoSpaceDE w:val="0"/>
        <w:autoSpaceDN w:val="0"/>
        <w:adjustRightInd w:val="0"/>
        <w:spacing w:after="0" w:line="240" w:lineRule="auto"/>
        <w:jc w:val="both"/>
        <w:rPr>
          <w:rFonts w:ascii="Times New Roman" w:hAnsi="Times New Roman"/>
          <w:color w:val="000000"/>
        </w:rPr>
      </w:pPr>
      <w:r w:rsidRPr="00245C41">
        <w:rPr>
          <w:rFonts w:ascii="Times New Roman" w:hAnsi="Times New Roman"/>
          <w:color w:val="000000"/>
        </w:rPr>
        <w:t xml:space="preserve">köztestület, </w:t>
      </w:r>
    </w:p>
    <w:p w14:paraId="23E03703" w14:textId="77777777" w:rsidR="009A3F0C" w:rsidRPr="00245C41" w:rsidRDefault="009A3F0C" w:rsidP="009A3F0C">
      <w:pPr>
        <w:pStyle w:val="ListParagraph"/>
        <w:numPr>
          <w:ilvl w:val="0"/>
          <w:numId w:val="2"/>
        </w:numPr>
        <w:autoSpaceDE w:val="0"/>
        <w:autoSpaceDN w:val="0"/>
        <w:adjustRightInd w:val="0"/>
        <w:spacing w:after="0" w:line="240" w:lineRule="auto"/>
        <w:jc w:val="both"/>
        <w:rPr>
          <w:rFonts w:ascii="Times New Roman" w:hAnsi="Times New Roman"/>
          <w:color w:val="000000"/>
        </w:rPr>
      </w:pPr>
      <w:r w:rsidRPr="00245C41">
        <w:rPr>
          <w:rFonts w:ascii="Times New Roman" w:hAnsi="Times New Roman"/>
          <w:color w:val="000000"/>
        </w:rPr>
        <w:t xml:space="preserve">helyi önkormányzat, </w:t>
      </w:r>
    </w:p>
    <w:p w14:paraId="6BAB24C9" w14:textId="77777777" w:rsidR="009A3F0C" w:rsidRPr="00245C41" w:rsidRDefault="009A3F0C" w:rsidP="009A3F0C">
      <w:pPr>
        <w:pStyle w:val="ListParagraph"/>
        <w:numPr>
          <w:ilvl w:val="0"/>
          <w:numId w:val="2"/>
        </w:numPr>
        <w:autoSpaceDE w:val="0"/>
        <w:autoSpaceDN w:val="0"/>
        <w:adjustRightInd w:val="0"/>
        <w:spacing w:after="0" w:line="240" w:lineRule="auto"/>
        <w:jc w:val="both"/>
        <w:rPr>
          <w:rFonts w:ascii="Times New Roman" w:hAnsi="Times New Roman"/>
          <w:color w:val="000000"/>
        </w:rPr>
      </w:pPr>
      <w:r w:rsidRPr="00245C41">
        <w:rPr>
          <w:rFonts w:ascii="Times New Roman" w:hAnsi="Times New Roman"/>
          <w:color w:val="000000"/>
        </w:rPr>
        <w:t xml:space="preserve">nemzetiségi önkormányzat, </w:t>
      </w:r>
    </w:p>
    <w:p w14:paraId="1FAF23CA" w14:textId="77777777" w:rsidR="009A3F0C" w:rsidRPr="00245C41" w:rsidRDefault="009A3F0C" w:rsidP="009A3F0C">
      <w:pPr>
        <w:pStyle w:val="ListParagraph"/>
        <w:numPr>
          <w:ilvl w:val="0"/>
          <w:numId w:val="2"/>
        </w:numPr>
        <w:autoSpaceDE w:val="0"/>
        <w:autoSpaceDN w:val="0"/>
        <w:adjustRightInd w:val="0"/>
        <w:spacing w:after="0" w:line="240" w:lineRule="auto"/>
        <w:jc w:val="both"/>
        <w:rPr>
          <w:rFonts w:ascii="Times New Roman" w:hAnsi="Times New Roman"/>
          <w:color w:val="000000"/>
        </w:rPr>
      </w:pPr>
      <w:r w:rsidRPr="00245C41">
        <w:rPr>
          <w:rFonts w:ascii="Times New Roman" w:hAnsi="Times New Roman"/>
          <w:color w:val="000000"/>
        </w:rPr>
        <w:t xml:space="preserve">társulás, </w:t>
      </w:r>
    </w:p>
    <w:p w14:paraId="1CFCBE19" w14:textId="77777777" w:rsidR="009A3F0C" w:rsidRPr="00245C41" w:rsidRDefault="009A3F0C" w:rsidP="009A3F0C">
      <w:pPr>
        <w:pStyle w:val="ListParagraph"/>
        <w:numPr>
          <w:ilvl w:val="0"/>
          <w:numId w:val="2"/>
        </w:numPr>
        <w:autoSpaceDE w:val="0"/>
        <w:autoSpaceDN w:val="0"/>
        <w:adjustRightInd w:val="0"/>
        <w:spacing w:after="0" w:line="240" w:lineRule="auto"/>
        <w:jc w:val="both"/>
        <w:rPr>
          <w:rFonts w:ascii="Times New Roman" w:hAnsi="Times New Roman"/>
          <w:color w:val="000000"/>
        </w:rPr>
      </w:pPr>
      <w:r w:rsidRPr="00245C41">
        <w:rPr>
          <w:rFonts w:ascii="Times New Roman" w:hAnsi="Times New Roman"/>
          <w:color w:val="000000"/>
        </w:rPr>
        <w:t xml:space="preserve">egyházi jogi személy, </w:t>
      </w:r>
    </w:p>
    <w:p w14:paraId="27158406" w14:textId="77777777" w:rsidR="009A3F0C" w:rsidRPr="00245C41" w:rsidRDefault="009A3F0C" w:rsidP="009A3F0C">
      <w:pPr>
        <w:pStyle w:val="ListParagraph"/>
        <w:numPr>
          <w:ilvl w:val="0"/>
          <w:numId w:val="2"/>
        </w:numPr>
        <w:autoSpaceDE w:val="0"/>
        <w:autoSpaceDN w:val="0"/>
        <w:adjustRightInd w:val="0"/>
        <w:spacing w:after="0" w:line="240" w:lineRule="auto"/>
        <w:jc w:val="both"/>
        <w:rPr>
          <w:rFonts w:ascii="Times New Roman" w:hAnsi="Times New Roman"/>
          <w:color w:val="000000"/>
        </w:rPr>
      </w:pPr>
      <w:r w:rsidRPr="00245C41">
        <w:rPr>
          <w:rFonts w:ascii="Times New Roman" w:hAnsi="Times New Roman"/>
          <w:color w:val="000000"/>
        </w:rPr>
        <w:t>olyan gazdálkodó szervezet, amelyben az állam/…………………………………………</w:t>
      </w:r>
      <w:proofErr w:type="gramStart"/>
      <w:r w:rsidRPr="00245C41">
        <w:rPr>
          <w:rFonts w:ascii="Times New Roman" w:hAnsi="Times New Roman"/>
          <w:color w:val="000000"/>
        </w:rPr>
        <w:t>…(</w:t>
      </w:r>
      <w:proofErr w:type="gramEnd"/>
      <w:r w:rsidRPr="00245C41">
        <w:rPr>
          <w:rFonts w:ascii="Times New Roman" w:hAnsi="Times New Roman"/>
          <w:color w:val="000000"/>
        </w:rPr>
        <w:t xml:space="preserve">önkormányzat neve)  a helyi önkormányzat külön-külön vagy együtt 100%-os részesedéssel rendelkezik, </w:t>
      </w:r>
    </w:p>
    <w:p w14:paraId="7F76A3D5" w14:textId="77777777" w:rsidR="009A3F0C" w:rsidRPr="00245C41" w:rsidRDefault="009A3F0C" w:rsidP="009A3F0C">
      <w:pPr>
        <w:pStyle w:val="ListParagraph"/>
        <w:numPr>
          <w:ilvl w:val="0"/>
          <w:numId w:val="2"/>
        </w:numPr>
        <w:autoSpaceDE w:val="0"/>
        <w:autoSpaceDN w:val="0"/>
        <w:adjustRightInd w:val="0"/>
        <w:spacing w:after="0" w:line="240" w:lineRule="auto"/>
        <w:jc w:val="both"/>
        <w:rPr>
          <w:rFonts w:ascii="Times New Roman" w:hAnsi="Times New Roman"/>
          <w:color w:val="000000"/>
        </w:rPr>
      </w:pPr>
      <w:r w:rsidRPr="00245C41">
        <w:rPr>
          <w:rFonts w:ascii="Times New Roman" w:hAnsi="Times New Roman"/>
          <w:color w:val="000000"/>
        </w:rPr>
        <w:t xml:space="preserve">nemzetközi szervezet, </w:t>
      </w:r>
    </w:p>
    <w:p w14:paraId="0578116D" w14:textId="77777777" w:rsidR="009A3F0C" w:rsidRPr="00245C41" w:rsidRDefault="009A3F0C" w:rsidP="009A3F0C">
      <w:pPr>
        <w:pStyle w:val="ListParagraph"/>
        <w:numPr>
          <w:ilvl w:val="0"/>
          <w:numId w:val="2"/>
        </w:numPr>
        <w:autoSpaceDE w:val="0"/>
        <w:autoSpaceDN w:val="0"/>
        <w:adjustRightInd w:val="0"/>
        <w:spacing w:after="0" w:line="240" w:lineRule="auto"/>
        <w:jc w:val="both"/>
        <w:rPr>
          <w:rFonts w:ascii="Times New Roman" w:hAnsi="Times New Roman"/>
          <w:color w:val="000000"/>
        </w:rPr>
      </w:pPr>
      <w:r w:rsidRPr="00245C41">
        <w:rPr>
          <w:rFonts w:ascii="Times New Roman" w:hAnsi="Times New Roman"/>
          <w:color w:val="000000"/>
        </w:rPr>
        <w:t xml:space="preserve">külföldi állam, </w:t>
      </w:r>
    </w:p>
    <w:p w14:paraId="6A413D90" w14:textId="77777777" w:rsidR="009A3F0C" w:rsidRPr="00245C41" w:rsidRDefault="009A3F0C" w:rsidP="009A3F0C">
      <w:pPr>
        <w:pStyle w:val="ListParagraph"/>
        <w:numPr>
          <w:ilvl w:val="0"/>
          <w:numId w:val="2"/>
        </w:numPr>
        <w:autoSpaceDE w:val="0"/>
        <w:autoSpaceDN w:val="0"/>
        <w:adjustRightInd w:val="0"/>
        <w:spacing w:after="0" w:line="240" w:lineRule="auto"/>
        <w:jc w:val="both"/>
        <w:rPr>
          <w:rFonts w:ascii="Times New Roman" w:hAnsi="Times New Roman"/>
          <w:color w:val="000000"/>
        </w:rPr>
      </w:pPr>
      <w:r w:rsidRPr="00245C41">
        <w:rPr>
          <w:rFonts w:ascii="Times New Roman" w:hAnsi="Times New Roman"/>
          <w:color w:val="000000"/>
        </w:rPr>
        <w:t xml:space="preserve">külföldi helyhatóság, </w:t>
      </w:r>
    </w:p>
    <w:p w14:paraId="63E3BBA4" w14:textId="77777777" w:rsidR="009A3F0C" w:rsidRPr="00245C41" w:rsidRDefault="009A3F0C" w:rsidP="009A3F0C">
      <w:pPr>
        <w:pStyle w:val="ListParagraph"/>
        <w:numPr>
          <w:ilvl w:val="0"/>
          <w:numId w:val="2"/>
        </w:numPr>
        <w:autoSpaceDE w:val="0"/>
        <w:autoSpaceDN w:val="0"/>
        <w:adjustRightInd w:val="0"/>
        <w:spacing w:after="0" w:line="240" w:lineRule="auto"/>
        <w:jc w:val="both"/>
        <w:rPr>
          <w:rFonts w:ascii="Times New Roman" w:hAnsi="Times New Roman"/>
          <w:color w:val="000000"/>
        </w:rPr>
      </w:pPr>
      <w:r w:rsidRPr="00245C41">
        <w:rPr>
          <w:rFonts w:ascii="Times New Roman" w:hAnsi="Times New Roman"/>
          <w:color w:val="000000"/>
        </w:rPr>
        <w:t>külföldi állami vagy helyhatósági szerv,</w:t>
      </w:r>
    </w:p>
    <w:p w14:paraId="32A265DC" w14:textId="77777777" w:rsidR="009A3F0C" w:rsidRPr="00245C41" w:rsidRDefault="009A3F0C" w:rsidP="009A3F0C">
      <w:pPr>
        <w:pStyle w:val="ListParagraph"/>
        <w:numPr>
          <w:ilvl w:val="0"/>
          <w:numId w:val="2"/>
        </w:numPr>
        <w:autoSpaceDE w:val="0"/>
        <w:autoSpaceDN w:val="0"/>
        <w:adjustRightInd w:val="0"/>
        <w:spacing w:after="0" w:line="240" w:lineRule="auto"/>
        <w:jc w:val="both"/>
        <w:rPr>
          <w:rFonts w:ascii="Times New Roman" w:hAnsi="Times New Roman"/>
          <w:i/>
          <w:color w:val="000000"/>
        </w:rPr>
      </w:pPr>
      <w:r w:rsidRPr="00245C41">
        <w:rPr>
          <w:rFonts w:ascii="Times New Roman" w:hAnsi="Times New Roman"/>
          <w:color w:val="000000"/>
        </w:rPr>
        <w:t xml:space="preserve">az Európai Gazdasági Térségről szóló megállapodásban részes </w:t>
      </w:r>
      <w:proofErr w:type="gramStart"/>
      <w:r w:rsidRPr="00245C41">
        <w:rPr>
          <w:rFonts w:ascii="Times New Roman" w:hAnsi="Times New Roman"/>
          <w:color w:val="000000"/>
        </w:rPr>
        <w:t>állam :</w:t>
      </w:r>
      <w:proofErr w:type="gramEnd"/>
      <w:r w:rsidRPr="00245C41">
        <w:rPr>
          <w:rFonts w:ascii="Times New Roman" w:hAnsi="Times New Roman"/>
          <w:color w:val="000000"/>
        </w:rPr>
        <w:t xml:space="preserve"> ……………………..(az állam megnevezése</w:t>
      </w:r>
      <w:r w:rsidRPr="00245C41">
        <w:rPr>
          <w:rFonts w:ascii="Times New Roman" w:hAnsi="Times New Roman"/>
          <w:i/>
          <w:color w:val="000000"/>
        </w:rPr>
        <w:t>)</w:t>
      </w:r>
      <w:r w:rsidRPr="00245C41">
        <w:rPr>
          <w:rFonts w:ascii="Times New Roman" w:hAnsi="Times New Roman"/>
          <w:color w:val="000000"/>
        </w:rPr>
        <w:t xml:space="preserve"> szabályozott piacára bevezetett nyilvánosan működő részvénytársaság, </w:t>
      </w:r>
      <w:r w:rsidRPr="00245C41">
        <w:rPr>
          <w:rFonts w:ascii="Times New Roman" w:hAnsi="Times New Roman"/>
          <w:i/>
          <w:color w:val="000000"/>
        </w:rPr>
        <w:t>(megfelelő rész aláhúzandó)</w:t>
      </w:r>
    </w:p>
    <w:p w14:paraId="1B2A7640" w14:textId="77777777" w:rsidR="009A3F0C" w:rsidRPr="00245C41" w:rsidRDefault="009A3F0C" w:rsidP="009A3F0C">
      <w:pPr>
        <w:pStyle w:val="ListParagraph"/>
        <w:autoSpaceDE w:val="0"/>
        <w:autoSpaceDN w:val="0"/>
        <w:adjustRightInd w:val="0"/>
        <w:spacing w:after="0" w:line="240" w:lineRule="auto"/>
        <w:ind w:left="360"/>
        <w:jc w:val="both"/>
        <w:rPr>
          <w:rFonts w:ascii="Times New Roman" w:hAnsi="Times New Roman"/>
          <w:color w:val="000000"/>
        </w:rPr>
      </w:pPr>
    </w:p>
    <w:p w14:paraId="47073A1C" w14:textId="77777777" w:rsidR="009A3F0C" w:rsidRPr="00245C41" w:rsidRDefault="009A3F0C" w:rsidP="009A3F0C">
      <w:pPr>
        <w:pStyle w:val="ListParagraph"/>
        <w:autoSpaceDE w:val="0"/>
        <w:autoSpaceDN w:val="0"/>
        <w:adjustRightInd w:val="0"/>
        <w:spacing w:after="0" w:line="240" w:lineRule="auto"/>
        <w:ind w:left="360"/>
        <w:jc w:val="both"/>
        <w:rPr>
          <w:rFonts w:ascii="Times New Roman" w:hAnsi="Times New Roman"/>
          <w:color w:val="000000"/>
        </w:rPr>
      </w:pPr>
      <w:r w:rsidRPr="00245C41">
        <w:rPr>
          <w:rFonts w:ascii="Times New Roman" w:hAnsi="Times New Roman"/>
          <w:color w:val="000000"/>
        </w:rPr>
        <w:t>ezért átlátható szervezetnek minősül.</w:t>
      </w:r>
    </w:p>
    <w:p w14:paraId="7B4D1B3C" w14:textId="77777777" w:rsidR="009A3F0C" w:rsidRPr="00245C41" w:rsidRDefault="009A3F0C" w:rsidP="009A3F0C">
      <w:pPr>
        <w:autoSpaceDE w:val="0"/>
        <w:autoSpaceDN w:val="0"/>
        <w:adjustRightInd w:val="0"/>
        <w:rPr>
          <w:color w:val="000000"/>
          <w:sz w:val="22"/>
          <w:szCs w:val="22"/>
        </w:rPr>
      </w:pPr>
    </w:p>
    <w:p w14:paraId="581ACF8C" w14:textId="77777777" w:rsidR="009A3F0C" w:rsidRPr="00245C41" w:rsidRDefault="009A3F0C" w:rsidP="009A3F0C">
      <w:pPr>
        <w:autoSpaceDE w:val="0"/>
        <w:autoSpaceDN w:val="0"/>
        <w:adjustRightInd w:val="0"/>
        <w:jc w:val="center"/>
        <w:rPr>
          <w:color w:val="000000"/>
          <w:sz w:val="22"/>
          <w:szCs w:val="22"/>
        </w:rPr>
      </w:pPr>
    </w:p>
    <w:p w14:paraId="1799065A" w14:textId="77777777" w:rsidR="009A3F0C" w:rsidRPr="00245C41" w:rsidRDefault="009A3F0C" w:rsidP="009A3F0C">
      <w:pPr>
        <w:autoSpaceDE w:val="0"/>
        <w:autoSpaceDN w:val="0"/>
        <w:adjustRightInd w:val="0"/>
        <w:jc w:val="center"/>
        <w:outlineLvl w:val="0"/>
        <w:rPr>
          <w:b/>
          <w:color w:val="000000"/>
          <w:sz w:val="22"/>
          <w:szCs w:val="22"/>
          <w:u w:val="single"/>
        </w:rPr>
      </w:pPr>
      <w:r w:rsidRPr="00245C41">
        <w:rPr>
          <w:b/>
          <w:color w:val="000000"/>
          <w:sz w:val="22"/>
          <w:szCs w:val="22"/>
          <w:u w:val="single"/>
        </w:rPr>
        <w:t>II.</w:t>
      </w:r>
    </w:p>
    <w:p w14:paraId="64957206" w14:textId="77777777" w:rsidR="009A3F0C" w:rsidRPr="00245C41" w:rsidRDefault="009A3F0C" w:rsidP="009A3F0C">
      <w:pPr>
        <w:autoSpaceDE w:val="0"/>
        <w:autoSpaceDN w:val="0"/>
        <w:adjustRightInd w:val="0"/>
        <w:jc w:val="center"/>
        <w:rPr>
          <w:color w:val="000000"/>
          <w:sz w:val="22"/>
          <w:szCs w:val="22"/>
        </w:rPr>
      </w:pPr>
    </w:p>
    <w:p w14:paraId="54444D62" w14:textId="77777777" w:rsidR="009A3F0C" w:rsidRPr="00245C41" w:rsidRDefault="009A3F0C" w:rsidP="009A3F0C">
      <w:pPr>
        <w:autoSpaceDE w:val="0"/>
        <w:autoSpaceDN w:val="0"/>
        <w:adjustRightInd w:val="0"/>
        <w:jc w:val="center"/>
        <w:outlineLvl w:val="0"/>
        <w:rPr>
          <w:b/>
          <w:color w:val="000000"/>
          <w:sz w:val="22"/>
          <w:szCs w:val="22"/>
          <w:u w:val="single"/>
        </w:rPr>
      </w:pPr>
      <w:r w:rsidRPr="00245C41">
        <w:rPr>
          <w:b/>
          <w:color w:val="000000"/>
          <w:sz w:val="22"/>
          <w:szCs w:val="22"/>
          <w:u w:val="single"/>
        </w:rPr>
        <w:t xml:space="preserve">AZ I. PONT ALÁ NEM TARTOZÓ JOGI SZEMÉLYEK VAGY </w:t>
      </w:r>
    </w:p>
    <w:p w14:paraId="5B599672" w14:textId="77777777" w:rsidR="009A3F0C" w:rsidRPr="00245C41" w:rsidRDefault="009A3F0C" w:rsidP="009A3F0C">
      <w:pPr>
        <w:autoSpaceDE w:val="0"/>
        <w:autoSpaceDN w:val="0"/>
        <w:adjustRightInd w:val="0"/>
        <w:jc w:val="center"/>
        <w:rPr>
          <w:b/>
          <w:color w:val="000000"/>
          <w:sz w:val="22"/>
          <w:szCs w:val="22"/>
          <w:u w:val="single"/>
        </w:rPr>
      </w:pPr>
      <w:r w:rsidRPr="00245C41">
        <w:rPr>
          <w:b/>
          <w:color w:val="000000"/>
          <w:sz w:val="22"/>
          <w:szCs w:val="22"/>
          <w:u w:val="single"/>
        </w:rPr>
        <w:t xml:space="preserve">JOGI SZEMÉLYISÉGGEL NEM RENDELKEZŐ </w:t>
      </w:r>
    </w:p>
    <w:p w14:paraId="16ED7832" w14:textId="77777777" w:rsidR="009A3F0C" w:rsidRPr="00245C41" w:rsidRDefault="009A3F0C" w:rsidP="009A3F0C">
      <w:pPr>
        <w:autoSpaceDE w:val="0"/>
        <w:autoSpaceDN w:val="0"/>
        <w:adjustRightInd w:val="0"/>
        <w:jc w:val="center"/>
        <w:rPr>
          <w:b/>
          <w:color w:val="000000"/>
          <w:sz w:val="22"/>
          <w:szCs w:val="22"/>
          <w:u w:val="single"/>
        </w:rPr>
      </w:pPr>
      <w:r w:rsidRPr="00245C41">
        <w:rPr>
          <w:b/>
          <w:color w:val="000000"/>
          <w:sz w:val="22"/>
          <w:szCs w:val="22"/>
          <w:u w:val="single"/>
        </w:rPr>
        <w:t>GAZDÁLKODÓ SZERVEZETEK</w:t>
      </w:r>
    </w:p>
    <w:p w14:paraId="2F28D568" w14:textId="77777777" w:rsidR="009A3F0C" w:rsidRPr="00245C41" w:rsidRDefault="009A3F0C" w:rsidP="009A3F0C">
      <w:pPr>
        <w:autoSpaceDE w:val="0"/>
        <w:autoSpaceDN w:val="0"/>
        <w:adjustRightInd w:val="0"/>
        <w:jc w:val="both"/>
        <w:rPr>
          <w:color w:val="000000"/>
          <w:sz w:val="22"/>
          <w:szCs w:val="22"/>
        </w:rPr>
      </w:pPr>
    </w:p>
    <w:p w14:paraId="4C8FB5F2" w14:textId="77777777" w:rsidR="009A3F0C" w:rsidRPr="00245C41" w:rsidRDefault="009A3F0C" w:rsidP="009A3F0C">
      <w:pPr>
        <w:autoSpaceDE w:val="0"/>
        <w:autoSpaceDN w:val="0"/>
        <w:adjustRightInd w:val="0"/>
        <w:jc w:val="both"/>
        <w:rPr>
          <w:b/>
          <w:color w:val="000000"/>
          <w:sz w:val="22"/>
          <w:szCs w:val="22"/>
        </w:rPr>
      </w:pPr>
      <w:r w:rsidRPr="00245C41">
        <w:rPr>
          <w:b/>
          <w:color w:val="000000"/>
          <w:sz w:val="22"/>
          <w:szCs w:val="22"/>
        </w:rPr>
        <w:t xml:space="preserve">Az általam képviselt szervezet átlátható szervezetnek minősül, azaz az </w:t>
      </w:r>
      <w:proofErr w:type="spellStart"/>
      <w:r w:rsidRPr="00245C41">
        <w:rPr>
          <w:b/>
          <w:color w:val="000000"/>
          <w:sz w:val="22"/>
          <w:szCs w:val="22"/>
          <w:u w:val="single"/>
        </w:rPr>
        <w:t>Nvt</w:t>
      </w:r>
      <w:proofErr w:type="spellEnd"/>
      <w:r w:rsidRPr="00245C41">
        <w:rPr>
          <w:b/>
          <w:color w:val="000000"/>
          <w:sz w:val="22"/>
          <w:szCs w:val="22"/>
          <w:u w:val="single"/>
        </w:rPr>
        <w:t>. 3. § (1) bekezdés 1. pont b) alpont</w:t>
      </w:r>
      <w:r w:rsidRPr="00245C41">
        <w:rPr>
          <w:b/>
          <w:color w:val="000000"/>
          <w:sz w:val="22"/>
          <w:szCs w:val="22"/>
        </w:rPr>
        <w:t xml:space="preserve"> szerint olyan belföldi vagy </w:t>
      </w:r>
      <w:proofErr w:type="gramStart"/>
      <w:r w:rsidRPr="00245C41">
        <w:rPr>
          <w:b/>
          <w:color w:val="000000"/>
          <w:sz w:val="22"/>
          <w:szCs w:val="22"/>
        </w:rPr>
        <w:t>külföldi jogi személy</w:t>
      </w:r>
      <w:proofErr w:type="gramEnd"/>
      <w:r w:rsidRPr="00245C41">
        <w:rPr>
          <w:b/>
          <w:color w:val="000000"/>
          <w:sz w:val="22"/>
          <w:szCs w:val="22"/>
        </w:rPr>
        <w:t xml:space="preserve"> vagy jogi személyiséggel nem rendelkező gazdálkodó szervezet, amely megfelel a következő feltételeknek:</w:t>
      </w:r>
    </w:p>
    <w:p w14:paraId="4043E379" w14:textId="77777777" w:rsidR="009A3F0C" w:rsidRPr="00245C41" w:rsidRDefault="009A3F0C" w:rsidP="009A3F0C">
      <w:pPr>
        <w:autoSpaceDE w:val="0"/>
        <w:autoSpaceDN w:val="0"/>
        <w:adjustRightInd w:val="0"/>
        <w:jc w:val="both"/>
        <w:rPr>
          <w:color w:val="000000"/>
          <w:sz w:val="22"/>
          <w:szCs w:val="22"/>
        </w:rPr>
      </w:pPr>
    </w:p>
    <w:p w14:paraId="077A7BA4" w14:textId="77777777" w:rsidR="009A3F0C" w:rsidRDefault="009A3F0C" w:rsidP="009A3F0C">
      <w:pPr>
        <w:pStyle w:val="NormlWeb"/>
        <w:spacing w:after="0"/>
        <w:rPr>
          <w:b/>
          <w:iCs/>
          <w:color w:val="000000"/>
          <w:sz w:val="22"/>
          <w:szCs w:val="22"/>
        </w:rPr>
      </w:pPr>
    </w:p>
    <w:p w14:paraId="00E5FE86" w14:textId="77777777" w:rsidR="009A3F0C" w:rsidRPr="00245C41" w:rsidRDefault="009A3F0C" w:rsidP="009A3F0C">
      <w:pPr>
        <w:pStyle w:val="NormlWeb"/>
        <w:spacing w:after="0"/>
        <w:ind w:firstLine="0"/>
        <w:rPr>
          <w:b/>
          <w:color w:val="000000"/>
          <w:sz w:val="22"/>
          <w:szCs w:val="22"/>
        </w:rPr>
      </w:pPr>
      <w:r w:rsidRPr="00245C41">
        <w:rPr>
          <w:b/>
          <w:iCs/>
          <w:color w:val="000000"/>
          <w:sz w:val="22"/>
          <w:szCs w:val="22"/>
        </w:rPr>
        <w:t>II/1.</w:t>
      </w:r>
      <w:r w:rsidRPr="00245C41">
        <w:rPr>
          <w:b/>
          <w:i/>
          <w:iCs/>
          <w:color w:val="000000"/>
          <w:sz w:val="22"/>
          <w:szCs w:val="22"/>
        </w:rPr>
        <w:t xml:space="preserve"> </w:t>
      </w:r>
      <w:r w:rsidRPr="00245C41">
        <w:rPr>
          <w:b/>
          <w:color w:val="000000"/>
          <w:sz w:val="22"/>
          <w:szCs w:val="22"/>
        </w:rPr>
        <w:t>tulajdonosi szerkezete, a pénzmosás és a terrorizmus finanszírozása megelőzéséről</w:t>
      </w:r>
      <w:r>
        <w:rPr>
          <w:b/>
          <w:color w:val="000000"/>
          <w:sz w:val="22"/>
          <w:szCs w:val="22"/>
        </w:rPr>
        <w:t xml:space="preserve"> és megakadályozásáról szóló 201</w:t>
      </w:r>
      <w:r w:rsidRPr="00245C41">
        <w:rPr>
          <w:b/>
          <w:color w:val="000000"/>
          <w:sz w:val="22"/>
          <w:szCs w:val="22"/>
        </w:rPr>
        <w:t xml:space="preserve">7. évi </w:t>
      </w:r>
      <w:r>
        <w:rPr>
          <w:b/>
          <w:color w:val="000000"/>
          <w:sz w:val="22"/>
          <w:szCs w:val="22"/>
        </w:rPr>
        <w:t>LIII. törvény 3. § 38.</w:t>
      </w:r>
      <w:r w:rsidRPr="00245C41">
        <w:rPr>
          <w:b/>
          <w:color w:val="000000"/>
          <w:sz w:val="22"/>
          <w:szCs w:val="22"/>
        </w:rPr>
        <w:t xml:space="preserve"> pontja szerint meghatározott tényleges tulajdonosa megismerhető.</w:t>
      </w:r>
    </w:p>
    <w:p w14:paraId="12621A26" w14:textId="77777777" w:rsidR="009A3F0C" w:rsidRPr="00245C41" w:rsidRDefault="009A3F0C" w:rsidP="009A3F0C">
      <w:pPr>
        <w:pStyle w:val="NormlWeb"/>
        <w:spacing w:after="0"/>
        <w:rPr>
          <w:b/>
          <w:color w:val="000000"/>
          <w:sz w:val="22"/>
          <w:szCs w:val="22"/>
        </w:rPr>
      </w:pPr>
    </w:p>
    <w:p w14:paraId="5891D183" w14:textId="77777777" w:rsidR="009A3F0C" w:rsidRPr="00245C41" w:rsidRDefault="009A3F0C" w:rsidP="009A3F0C">
      <w:pPr>
        <w:pStyle w:val="NormlWeb"/>
        <w:spacing w:after="0"/>
        <w:ind w:firstLine="0"/>
        <w:outlineLvl w:val="0"/>
        <w:rPr>
          <w:color w:val="000000"/>
          <w:sz w:val="22"/>
          <w:szCs w:val="22"/>
          <w:u w:val="single"/>
        </w:rPr>
      </w:pPr>
      <w:r w:rsidRPr="00245C41">
        <w:rPr>
          <w:color w:val="000000"/>
          <w:sz w:val="22"/>
          <w:szCs w:val="22"/>
          <w:u w:val="single"/>
        </w:rPr>
        <w:t>Nyilatkozat tényleges tulajdonosokról:</w:t>
      </w:r>
    </w:p>
    <w:p w14:paraId="6D1F6C49" w14:textId="77777777" w:rsidR="009A3F0C" w:rsidRPr="00245C41" w:rsidRDefault="009A3F0C" w:rsidP="009A3F0C">
      <w:pPr>
        <w:pStyle w:val="NormlWeb"/>
        <w:spacing w:after="0"/>
        <w:rPr>
          <w:b/>
          <w:color w:val="000000"/>
          <w:sz w:val="22"/>
          <w:szCs w:val="22"/>
        </w:rPr>
      </w:pPr>
    </w:p>
    <w:tbl>
      <w:tblPr>
        <w:tblW w:w="10207" w:type="dxa"/>
        <w:tblInd w:w="-214" w:type="dxa"/>
        <w:tblCellMar>
          <w:left w:w="70" w:type="dxa"/>
          <w:right w:w="70" w:type="dxa"/>
        </w:tblCellMar>
        <w:tblLook w:val="00A0" w:firstRow="1" w:lastRow="0" w:firstColumn="1" w:lastColumn="0" w:noHBand="0" w:noVBand="0"/>
      </w:tblPr>
      <w:tblGrid>
        <w:gridCol w:w="2552"/>
        <w:gridCol w:w="1888"/>
        <w:gridCol w:w="2223"/>
        <w:gridCol w:w="1559"/>
        <w:gridCol w:w="1985"/>
      </w:tblGrid>
      <w:tr w:rsidR="009A3F0C" w:rsidRPr="00245C41" w14:paraId="0550382E" w14:textId="77777777" w:rsidTr="008F4B31">
        <w:trPr>
          <w:trHeight w:val="300"/>
        </w:trPr>
        <w:tc>
          <w:tcPr>
            <w:tcW w:w="2552" w:type="dxa"/>
            <w:tcBorders>
              <w:top w:val="single" w:sz="4" w:space="0" w:color="auto"/>
              <w:left w:val="single" w:sz="4" w:space="0" w:color="auto"/>
              <w:bottom w:val="single" w:sz="4" w:space="0" w:color="auto"/>
              <w:right w:val="single" w:sz="4" w:space="0" w:color="auto"/>
            </w:tcBorders>
            <w:noWrap/>
            <w:vAlign w:val="center"/>
          </w:tcPr>
          <w:p w14:paraId="698A1F02" w14:textId="77777777" w:rsidR="009A3F0C" w:rsidRPr="00245C41" w:rsidRDefault="009A3F0C" w:rsidP="008F4B31">
            <w:pPr>
              <w:jc w:val="center"/>
              <w:rPr>
                <w:color w:val="000000"/>
                <w:sz w:val="22"/>
                <w:szCs w:val="22"/>
              </w:rPr>
            </w:pPr>
            <w:r w:rsidRPr="00245C41">
              <w:rPr>
                <w:color w:val="000000"/>
                <w:sz w:val="22"/>
                <w:szCs w:val="22"/>
              </w:rPr>
              <w:t>Név</w:t>
            </w:r>
          </w:p>
        </w:tc>
        <w:tc>
          <w:tcPr>
            <w:tcW w:w="1888" w:type="dxa"/>
            <w:tcBorders>
              <w:top w:val="single" w:sz="4" w:space="0" w:color="auto"/>
              <w:left w:val="nil"/>
              <w:bottom w:val="single" w:sz="4" w:space="0" w:color="auto"/>
              <w:right w:val="single" w:sz="4" w:space="0" w:color="auto"/>
            </w:tcBorders>
            <w:noWrap/>
            <w:vAlign w:val="center"/>
          </w:tcPr>
          <w:p w14:paraId="72D47E8B" w14:textId="77777777" w:rsidR="009A3F0C" w:rsidRPr="00245C41" w:rsidRDefault="009A3F0C" w:rsidP="008F4B31">
            <w:pPr>
              <w:jc w:val="center"/>
              <w:rPr>
                <w:color w:val="000000"/>
                <w:sz w:val="22"/>
                <w:szCs w:val="22"/>
              </w:rPr>
            </w:pPr>
            <w:r w:rsidRPr="00245C41">
              <w:rPr>
                <w:color w:val="000000"/>
                <w:sz w:val="22"/>
                <w:szCs w:val="22"/>
              </w:rPr>
              <w:t>Születési hely, idő</w:t>
            </w:r>
          </w:p>
        </w:tc>
        <w:tc>
          <w:tcPr>
            <w:tcW w:w="2223" w:type="dxa"/>
            <w:tcBorders>
              <w:top w:val="single" w:sz="4" w:space="0" w:color="auto"/>
              <w:left w:val="nil"/>
              <w:bottom w:val="single" w:sz="4" w:space="0" w:color="auto"/>
              <w:right w:val="single" w:sz="4" w:space="0" w:color="auto"/>
            </w:tcBorders>
            <w:noWrap/>
            <w:vAlign w:val="center"/>
          </w:tcPr>
          <w:p w14:paraId="5D078D23" w14:textId="77777777" w:rsidR="009A3F0C" w:rsidRPr="00245C41" w:rsidRDefault="009A3F0C" w:rsidP="008F4B31">
            <w:pPr>
              <w:jc w:val="center"/>
              <w:rPr>
                <w:color w:val="000000"/>
                <w:sz w:val="22"/>
                <w:szCs w:val="22"/>
              </w:rPr>
            </w:pPr>
            <w:r w:rsidRPr="00245C41">
              <w:rPr>
                <w:color w:val="000000"/>
                <w:sz w:val="22"/>
                <w:szCs w:val="22"/>
              </w:rPr>
              <w:t>Anyja neve</w:t>
            </w:r>
          </w:p>
        </w:tc>
        <w:tc>
          <w:tcPr>
            <w:tcW w:w="1559" w:type="dxa"/>
            <w:tcBorders>
              <w:top w:val="single" w:sz="4" w:space="0" w:color="auto"/>
              <w:left w:val="nil"/>
              <w:bottom w:val="single" w:sz="4" w:space="0" w:color="auto"/>
              <w:right w:val="single" w:sz="4" w:space="0" w:color="auto"/>
            </w:tcBorders>
            <w:noWrap/>
            <w:vAlign w:val="center"/>
          </w:tcPr>
          <w:p w14:paraId="05BE4E43" w14:textId="77777777" w:rsidR="009A3F0C" w:rsidRPr="00245C41" w:rsidRDefault="009A3F0C" w:rsidP="008F4B31">
            <w:pPr>
              <w:jc w:val="center"/>
              <w:rPr>
                <w:color w:val="000000"/>
                <w:sz w:val="22"/>
                <w:szCs w:val="22"/>
              </w:rPr>
            </w:pPr>
            <w:r w:rsidRPr="00245C41">
              <w:rPr>
                <w:color w:val="000000"/>
                <w:sz w:val="22"/>
                <w:szCs w:val="22"/>
              </w:rPr>
              <w:t>Tulajdoni hányad</w:t>
            </w:r>
          </w:p>
        </w:tc>
        <w:tc>
          <w:tcPr>
            <w:tcW w:w="1985" w:type="dxa"/>
            <w:tcBorders>
              <w:top w:val="single" w:sz="4" w:space="0" w:color="auto"/>
              <w:left w:val="nil"/>
              <w:bottom w:val="single" w:sz="4" w:space="0" w:color="auto"/>
              <w:right w:val="single" w:sz="4" w:space="0" w:color="auto"/>
            </w:tcBorders>
            <w:noWrap/>
            <w:vAlign w:val="center"/>
          </w:tcPr>
          <w:p w14:paraId="70CD0BF2" w14:textId="77777777" w:rsidR="009A3F0C" w:rsidRPr="00245C41" w:rsidRDefault="009A3F0C" w:rsidP="008F4B31">
            <w:pPr>
              <w:jc w:val="center"/>
              <w:rPr>
                <w:color w:val="000000"/>
                <w:sz w:val="22"/>
                <w:szCs w:val="22"/>
              </w:rPr>
            </w:pPr>
            <w:r w:rsidRPr="00245C41">
              <w:rPr>
                <w:color w:val="000000"/>
                <w:sz w:val="22"/>
                <w:szCs w:val="22"/>
              </w:rPr>
              <w:t>Befolyás és szavazati jog mértéke</w:t>
            </w:r>
          </w:p>
        </w:tc>
      </w:tr>
      <w:tr w:rsidR="009A3F0C" w:rsidRPr="00245C41" w14:paraId="445E6246" w14:textId="77777777" w:rsidTr="008F4B31">
        <w:trPr>
          <w:trHeight w:val="300"/>
        </w:trPr>
        <w:tc>
          <w:tcPr>
            <w:tcW w:w="2552" w:type="dxa"/>
            <w:tcBorders>
              <w:top w:val="nil"/>
              <w:left w:val="single" w:sz="4" w:space="0" w:color="auto"/>
              <w:bottom w:val="single" w:sz="4" w:space="0" w:color="auto"/>
              <w:right w:val="single" w:sz="4" w:space="0" w:color="auto"/>
            </w:tcBorders>
            <w:noWrap/>
            <w:vAlign w:val="center"/>
          </w:tcPr>
          <w:p w14:paraId="7187FA86" w14:textId="77777777" w:rsidR="009A3F0C" w:rsidRPr="00245C41" w:rsidRDefault="009A3F0C" w:rsidP="008F4B31">
            <w:pPr>
              <w:jc w:val="center"/>
              <w:rPr>
                <w:color w:val="000000"/>
                <w:sz w:val="22"/>
                <w:szCs w:val="22"/>
              </w:rPr>
            </w:pPr>
            <w:r w:rsidRPr="00245C41">
              <w:rPr>
                <w:color w:val="000000"/>
                <w:sz w:val="22"/>
                <w:szCs w:val="22"/>
              </w:rPr>
              <w:t> </w:t>
            </w:r>
          </w:p>
        </w:tc>
        <w:tc>
          <w:tcPr>
            <w:tcW w:w="1888" w:type="dxa"/>
            <w:tcBorders>
              <w:top w:val="nil"/>
              <w:left w:val="nil"/>
              <w:bottom w:val="single" w:sz="4" w:space="0" w:color="auto"/>
              <w:right w:val="single" w:sz="4" w:space="0" w:color="auto"/>
            </w:tcBorders>
            <w:noWrap/>
            <w:vAlign w:val="center"/>
          </w:tcPr>
          <w:p w14:paraId="08A2E144" w14:textId="77777777" w:rsidR="009A3F0C" w:rsidRPr="00245C41" w:rsidRDefault="009A3F0C" w:rsidP="008F4B31">
            <w:pPr>
              <w:jc w:val="center"/>
              <w:rPr>
                <w:color w:val="000000"/>
                <w:sz w:val="22"/>
                <w:szCs w:val="22"/>
              </w:rPr>
            </w:pPr>
            <w:r w:rsidRPr="00245C41">
              <w:rPr>
                <w:color w:val="000000"/>
                <w:sz w:val="22"/>
                <w:szCs w:val="22"/>
              </w:rPr>
              <w:t> </w:t>
            </w:r>
          </w:p>
        </w:tc>
        <w:tc>
          <w:tcPr>
            <w:tcW w:w="2223" w:type="dxa"/>
            <w:tcBorders>
              <w:top w:val="nil"/>
              <w:left w:val="nil"/>
              <w:bottom w:val="single" w:sz="4" w:space="0" w:color="auto"/>
              <w:right w:val="single" w:sz="4" w:space="0" w:color="auto"/>
            </w:tcBorders>
            <w:noWrap/>
            <w:vAlign w:val="center"/>
          </w:tcPr>
          <w:p w14:paraId="6BA8A778" w14:textId="77777777" w:rsidR="009A3F0C" w:rsidRPr="00245C41" w:rsidRDefault="009A3F0C" w:rsidP="008F4B31">
            <w:pPr>
              <w:jc w:val="center"/>
              <w:rPr>
                <w:color w:val="000000"/>
                <w:sz w:val="22"/>
                <w:szCs w:val="22"/>
              </w:rPr>
            </w:pPr>
            <w:r w:rsidRPr="00245C41">
              <w:rPr>
                <w:color w:val="000000"/>
                <w:sz w:val="22"/>
                <w:szCs w:val="22"/>
              </w:rPr>
              <w:t> </w:t>
            </w:r>
          </w:p>
        </w:tc>
        <w:tc>
          <w:tcPr>
            <w:tcW w:w="1559" w:type="dxa"/>
            <w:tcBorders>
              <w:top w:val="nil"/>
              <w:left w:val="nil"/>
              <w:bottom w:val="single" w:sz="4" w:space="0" w:color="auto"/>
              <w:right w:val="single" w:sz="4" w:space="0" w:color="auto"/>
            </w:tcBorders>
            <w:noWrap/>
            <w:vAlign w:val="center"/>
          </w:tcPr>
          <w:p w14:paraId="402DA885" w14:textId="77777777" w:rsidR="009A3F0C" w:rsidRPr="00245C41" w:rsidRDefault="009A3F0C" w:rsidP="008F4B31">
            <w:pPr>
              <w:jc w:val="center"/>
              <w:rPr>
                <w:color w:val="000000"/>
                <w:sz w:val="22"/>
                <w:szCs w:val="22"/>
              </w:rPr>
            </w:pPr>
            <w:r w:rsidRPr="00245C41">
              <w:rPr>
                <w:color w:val="000000"/>
                <w:sz w:val="22"/>
                <w:szCs w:val="22"/>
              </w:rPr>
              <w:t> </w:t>
            </w:r>
          </w:p>
        </w:tc>
        <w:tc>
          <w:tcPr>
            <w:tcW w:w="1985" w:type="dxa"/>
            <w:tcBorders>
              <w:top w:val="nil"/>
              <w:left w:val="nil"/>
              <w:bottom w:val="single" w:sz="4" w:space="0" w:color="auto"/>
              <w:right w:val="single" w:sz="4" w:space="0" w:color="auto"/>
            </w:tcBorders>
            <w:noWrap/>
            <w:vAlign w:val="center"/>
          </w:tcPr>
          <w:p w14:paraId="32A6CEF5" w14:textId="77777777" w:rsidR="009A3F0C" w:rsidRPr="00245C41" w:rsidRDefault="009A3F0C" w:rsidP="008F4B31">
            <w:pPr>
              <w:jc w:val="center"/>
              <w:rPr>
                <w:color w:val="000000"/>
                <w:sz w:val="22"/>
                <w:szCs w:val="22"/>
              </w:rPr>
            </w:pPr>
            <w:r w:rsidRPr="00245C41">
              <w:rPr>
                <w:color w:val="000000"/>
                <w:sz w:val="22"/>
                <w:szCs w:val="22"/>
              </w:rPr>
              <w:t> </w:t>
            </w:r>
          </w:p>
        </w:tc>
      </w:tr>
      <w:tr w:rsidR="009A3F0C" w:rsidRPr="00245C41" w14:paraId="46E0C9EB" w14:textId="77777777" w:rsidTr="008F4B31">
        <w:trPr>
          <w:trHeight w:val="300"/>
        </w:trPr>
        <w:tc>
          <w:tcPr>
            <w:tcW w:w="2552" w:type="dxa"/>
            <w:tcBorders>
              <w:top w:val="nil"/>
              <w:left w:val="single" w:sz="4" w:space="0" w:color="auto"/>
              <w:bottom w:val="single" w:sz="4" w:space="0" w:color="auto"/>
              <w:right w:val="single" w:sz="4" w:space="0" w:color="auto"/>
            </w:tcBorders>
            <w:noWrap/>
            <w:vAlign w:val="center"/>
          </w:tcPr>
          <w:p w14:paraId="73ECE607" w14:textId="77777777" w:rsidR="009A3F0C" w:rsidRPr="00245C41" w:rsidRDefault="009A3F0C" w:rsidP="008F4B31">
            <w:pPr>
              <w:jc w:val="center"/>
              <w:rPr>
                <w:color w:val="000000"/>
                <w:sz w:val="22"/>
                <w:szCs w:val="22"/>
              </w:rPr>
            </w:pPr>
            <w:r w:rsidRPr="00245C41">
              <w:rPr>
                <w:color w:val="000000"/>
                <w:sz w:val="22"/>
                <w:szCs w:val="22"/>
              </w:rPr>
              <w:t> </w:t>
            </w:r>
          </w:p>
        </w:tc>
        <w:tc>
          <w:tcPr>
            <w:tcW w:w="1888" w:type="dxa"/>
            <w:tcBorders>
              <w:top w:val="nil"/>
              <w:left w:val="nil"/>
              <w:bottom w:val="single" w:sz="4" w:space="0" w:color="auto"/>
              <w:right w:val="single" w:sz="4" w:space="0" w:color="auto"/>
            </w:tcBorders>
            <w:noWrap/>
            <w:vAlign w:val="center"/>
          </w:tcPr>
          <w:p w14:paraId="62418923" w14:textId="77777777" w:rsidR="009A3F0C" w:rsidRPr="00245C41" w:rsidRDefault="009A3F0C" w:rsidP="008F4B31">
            <w:pPr>
              <w:jc w:val="center"/>
              <w:rPr>
                <w:color w:val="000000"/>
                <w:sz w:val="22"/>
                <w:szCs w:val="22"/>
              </w:rPr>
            </w:pPr>
            <w:r w:rsidRPr="00245C41">
              <w:rPr>
                <w:color w:val="000000"/>
                <w:sz w:val="22"/>
                <w:szCs w:val="22"/>
              </w:rPr>
              <w:t> </w:t>
            </w:r>
          </w:p>
        </w:tc>
        <w:tc>
          <w:tcPr>
            <w:tcW w:w="2223" w:type="dxa"/>
            <w:tcBorders>
              <w:top w:val="nil"/>
              <w:left w:val="nil"/>
              <w:bottom w:val="single" w:sz="4" w:space="0" w:color="auto"/>
              <w:right w:val="single" w:sz="4" w:space="0" w:color="auto"/>
            </w:tcBorders>
            <w:noWrap/>
            <w:vAlign w:val="center"/>
          </w:tcPr>
          <w:p w14:paraId="0736E174" w14:textId="77777777" w:rsidR="009A3F0C" w:rsidRPr="00245C41" w:rsidRDefault="009A3F0C" w:rsidP="008F4B31">
            <w:pPr>
              <w:jc w:val="center"/>
              <w:rPr>
                <w:color w:val="000000"/>
                <w:sz w:val="22"/>
                <w:szCs w:val="22"/>
              </w:rPr>
            </w:pPr>
            <w:r w:rsidRPr="00245C41">
              <w:rPr>
                <w:color w:val="000000"/>
                <w:sz w:val="22"/>
                <w:szCs w:val="22"/>
              </w:rPr>
              <w:t> </w:t>
            </w:r>
          </w:p>
        </w:tc>
        <w:tc>
          <w:tcPr>
            <w:tcW w:w="1559" w:type="dxa"/>
            <w:tcBorders>
              <w:top w:val="nil"/>
              <w:left w:val="nil"/>
              <w:bottom w:val="single" w:sz="4" w:space="0" w:color="auto"/>
              <w:right w:val="single" w:sz="4" w:space="0" w:color="auto"/>
            </w:tcBorders>
            <w:noWrap/>
            <w:vAlign w:val="center"/>
          </w:tcPr>
          <w:p w14:paraId="5F73DB88" w14:textId="77777777" w:rsidR="009A3F0C" w:rsidRPr="00245C41" w:rsidRDefault="009A3F0C" w:rsidP="008F4B31">
            <w:pPr>
              <w:jc w:val="center"/>
              <w:rPr>
                <w:color w:val="000000"/>
                <w:sz w:val="22"/>
                <w:szCs w:val="22"/>
              </w:rPr>
            </w:pPr>
            <w:r w:rsidRPr="00245C41">
              <w:rPr>
                <w:color w:val="000000"/>
                <w:sz w:val="22"/>
                <w:szCs w:val="22"/>
              </w:rPr>
              <w:t> </w:t>
            </w:r>
          </w:p>
        </w:tc>
        <w:tc>
          <w:tcPr>
            <w:tcW w:w="1985" w:type="dxa"/>
            <w:tcBorders>
              <w:top w:val="nil"/>
              <w:left w:val="nil"/>
              <w:bottom w:val="single" w:sz="4" w:space="0" w:color="auto"/>
              <w:right w:val="single" w:sz="4" w:space="0" w:color="auto"/>
            </w:tcBorders>
            <w:noWrap/>
            <w:vAlign w:val="center"/>
          </w:tcPr>
          <w:p w14:paraId="7AB9D9AD" w14:textId="77777777" w:rsidR="009A3F0C" w:rsidRPr="00245C41" w:rsidRDefault="009A3F0C" w:rsidP="008F4B31">
            <w:pPr>
              <w:jc w:val="center"/>
              <w:rPr>
                <w:color w:val="000000"/>
                <w:sz w:val="22"/>
                <w:szCs w:val="22"/>
              </w:rPr>
            </w:pPr>
            <w:r w:rsidRPr="00245C41">
              <w:rPr>
                <w:color w:val="000000"/>
                <w:sz w:val="22"/>
                <w:szCs w:val="22"/>
              </w:rPr>
              <w:t> </w:t>
            </w:r>
          </w:p>
        </w:tc>
      </w:tr>
      <w:tr w:rsidR="009A3F0C" w:rsidRPr="00245C41" w14:paraId="5DB45BBB" w14:textId="77777777" w:rsidTr="008F4B31">
        <w:trPr>
          <w:trHeight w:val="300"/>
        </w:trPr>
        <w:tc>
          <w:tcPr>
            <w:tcW w:w="2552" w:type="dxa"/>
            <w:tcBorders>
              <w:top w:val="nil"/>
              <w:left w:val="single" w:sz="4" w:space="0" w:color="auto"/>
              <w:bottom w:val="single" w:sz="4" w:space="0" w:color="auto"/>
              <w:right w:val="single" w:sz="4" w:space="0" w:color="auto"/>
            </w:tcBorders>
            <w:noWrap/>
            <w:vAlign w:val="center"/>
          </w:tcPr>
          <w:p w14:paraId="38AF10D1" w14:textId="77777777" w:rsidR="009A3F0C" w:rsidRPr="00245C41" w:rsidRDefault="009A3F0C" w:rsidP="008F4B31">
            <w:pPr>
              <w:jc w:val="center"/>
              <w:rPr>
                <w:color w:val="000000"/>
                <w:sz w:val="22"/>
                <w:szCs w:val="22"/>
              </w:rPr>
            </w:pPr>
            <w:r w:rsidRPr="00245C41">
              <w:rPr>
                <w:color w:val="000000"/>
                <w:sz w:val="22"/>
                <w:szCs w:val="22"/>
              </w:rPr>
              <w:lastRenderedPageBreak/>
              <w:t> </w:t>
            </w:r>
          </w:p>
        </w:tc>
        <w:tc>
          <w:tcPr>
            <w:tcW w:w="1888" w:type="dxa"/>
            <w:tcBorders>
              <w:top w:val="nil"/>
              <w:left w:val="nil"/>
              <w:bottom w:val="single" w:sz="4" w:space="0" w:color="auto"/>
              <w:right w:val="single" w:sz="4" w:space="0" w:color="auto"/>
            </w:tcBorders>
            <w:noWrap/>
            <w:vAlign w:val="center"/>
          </w:tcPr>
          <w:p w14:paraId="2F24F09A" w14:textId="77777777" w:rsidR="009A3F0C" w:rsidRPr="00245C41" w:rsidRDefault="009A3F0C" w:rsidP="008F4B31">
            <w:pPr>
              <w:jc w:val="center"/>
              <w:rPr>
                <w:color w:val="000000"/>
                <w:sz w:val="22"/>
                <w:szCs w:val="22"/>
              </w:rPr>
            </w:pPr>
            <w:r w:rsidRPr="00245C41">
              <w:rPr>
                <w:color w:val="000000"/>
                <w:sz w:val="22"/>
                <w:szCs w:val="22"/>
              </w:rPr>
              <w:t> </w:t>
            </w:r>
          </w:p>
        </w:tc>
        <w:tc>
          <w:tcPr>
            <w:tcW w:w="2223" w:type="dxa"/>
            <w:tcBorders>
              <w:top w:val="nil"/>
              <w:left w:val="nil"/>
              <w:bottom w:val="single" w:sz="4" w:space="0" w:color="auto"/>
              <w:right w:val="single" w:sz="4" w:space="0" w:color="auto"/>
            </w:tcBorders>
            <w:noWrap/>
            <w:vAlign w:val="center"/>
          </w:tcPr>
          <w:p w14:paraId="372F1325" w14:textId="77777777" w:rsidR="009A3F0C" w:rsidRPr="00245C41" w:rsidRDefault="009A3F0C" w:rsidP="008F4B31">
            <w:pPr>
              <w:jc w:val="center"/>
              <w:rPr>
                <w:color w:val="000000"/>
                <w:sz w:val="22"/>
                <w:szCs w:val="22"/>
              </w:rPr>
            </w:pPr>
            <w:r w:rsidRPr="00245C41">
              <w:rPr>
                <w:color w:val="000000"/>
                <w:sz w:val="22"/>
                <w:szCs w:val="22"/>
              </w:rPr>
              <w:t> </w:t>
            </w:r>
          </w:p>
        </w:tc>
        <w:tc>
          <w:tcPr>
            <w:tcW w:w="1559" w:type="dxa"/>
            <w:tcBorders>
              <w:top w:val="nil"/>
              <w:left w:val="nil"/>
              <w:bottom w:val="single" w:sz="4" w:space="0" w:color="auto"/>
              <w:right w:val="single" w:sz="4" w:space="0" w:color="auto"/>
            </w:tcBorders>
            <w:noWrap/>
            <w:vAlign w:val="center"/>
          </w:tcPr>
          <w:p w14:paraId="23FE4C0F" w14:textId="77777777" w:rsidR="009A3F0C" w:rsidRPr="00245C41" w:rsidRDefault="009A3F0C" w:rsidP="008F4B31">
            <w:pPr>
              <w:jc w:val="center"/>
              <w:rPr>
                <w:color w:val="000000"/>
                <w:sz w:val="22"/>
                <w:szCs w:val="22"/>
              </w:rPr>
            </w:pPr>
            <w:r w:rsidRPr="00245C41">
              <w:rPr>
                <w:color w:val="000000"/>
                <w:sz w:val="22"/>
                <w:szCs w:val="22"/>
              </w:rPr>
              <w:t> </w:t>
            </w:r>
          </w:p>
        </w:tc>
        <w:tc>
          <w:tcPr>
            <w:tcW w:w="1985" w:type="dxa"/>
            <w:tcBorders>
              <w:top w:val="nil"/>
              <w:left w:val="nil"/>
              <w:bottom w:val="single" w:sz="4" w:space="0" w:color="auto"/>
              <w:right w:val="single" w:sz="4" w:space="0" w:color="auto"/>
            </w:tcBorders>
            <w:noWrap/>
            <w:vAlign w:val="center"/>
          </w:tcPr>
          <w:p w14:paraId="6DB89837" w14:textId="77777777" w:rsidR="009A3F0C" w:rsidRPr="00245C41" w:rsidRDefault="009A3F0C" w:rsidP="008F4B31">
            <w:pPr>
              <w:jc w:val="center"/>
              <w:rPr>
                <w:color w:val="000000"/>
                <w:sz w:val="22"/>
                <w:szCs w:val="22"/>
              </w:rPr>
            </w:pPr>
            <w:r w:rsidRPr="00245C41">
              <w:rPr>
                <w:color w:val="000000"/>
                <w:sz w:val="22"/>
                <w:szCs w:val="22"/>
              </w:rPr>
              <w:t> </w:t>
            </w:r>
          </w:p>
        </w:tc>
      </w:tr>
    </w:tbl>
    <w:p w14:paraId="6B30088C" w14:textId="77777777" w:rsidR="009A3F0C" w:rsidRPr="00245C41" w:rsidRDefault="009A3F0C" w:rsidP="009A3F0C">
      <w:pPr>
        <w:pStyle w:val="NormlWeb"/>
        <w:spacing w:after="0"/>
        <w:rPr>
          <w:color w:val="000000"/>
          <w:sz w:val="22"/>
          <w:szCs w:val="22"/>
        </w:rPr>
      </w:pPr>
    </w:p>
    <w:p w14:paraId="2CC4C71D" w14:textId="77777777" w:rsidR="009A3F0C" w:rsidRPr="00245C41" w:rsidRDefault="009A3F0C" w:rsidP="009A3F0C">
      <w:pPr>
        <w:pStyle w:val="NormlWeb"/>
        <w:spacing w:after="0"/>
        <w:rPr>
          <w:b/>
          <w:iCs/>
          <w:color w:val="000000"/>
          <w:sz w:val="22"/>
          <w:szCs w:val="22"/>
        </w:rPr>
      </w:pPr>
      <w:r w:rsidRPr="00245C41">
        <w:rPr>
          <w:b/>
          <w:iCs/>
          <w:color w:val="000000"/>
          <w:sz w:val="22"/>
          <w:szCs w:val="22"/>
        </w:rPr>
        <w:t>II/2. az állam, amelyben az általam képviselt gazdálkodó szervezet adóilletőséggel rendelkezik:</w:t>
      </w:r>
    </w:p>
    <w:p w14:paraId="14177EE0" w14:textId="77777777" w:rsidR="009A3F0C" w:rsidRPr="00245C41" w:rsidRDefault="009A3F0C" w:rsidP="009A3F0C">
      <w:pPr>
        <w:pStyle w:val="NormlWeb"/>
        <w:spacing w:after="0"/>
        <w:rPr>
          <w:b/>
          <w:iCs/>
          <w:color w:val="000000"/>
          <w:sz w:val="22"/>
          <w:szCs w:val="22"/>
        </w:rPr>
      </w:pPr>
    </w:p>
    <w:p w14:paraId="646B1AF5" w14:textId="77777777" w:rsidR="009A3F0C" w:rsidRPr="00245C41" w:rsidRDefault="009A3F0C" w:rsidP="009A3F0C">
      <w:pPr>
        <w:pStyle w:val="NormlWeb"/>
        <w:numPr>
          <w:ilvl w:val="0"/>
          <w:numId w:val="1"/>
        </w:numPr>
        <w:spacing w:after="0"/>
        <w:ind w:left="142" w:firstLine="0"/>
        <w:rPr>
          <w:b/>
          <w:iCs/>
          <w:color w:val="000000"/>
          <w:sz w:val="22"/>
          <w:szCs w:val="22"/>
        </w:rPr>
      </w:pPr>
      <w:r w:rsidRPr="00245C41">
        <w:rPr>
          <w:b/>
          <w:iCs/>
          <w:color w:val="000000"/>
          <w:sz w:val="22"/>
          <w:szCs w:val="22"/>
        </w:rPr>
        <w:t xml:space="preserve">az Európai Unió valamely tagállama: </w:t>
      </w:r>
    </w:p>
    <w:p w14:paraId="7BF6230F" w14:textId="77777777" w:rsidR="009A3F0C" w:rsidRPr="00245C41" w:rsidRDefault="009A3F0C" w:rsidP="009A3F0C">
      <w:pPr>
        <w:pStyle w:val="NormlWeb"/>
        <w:numPr>
          <w:ilvl w:val="1"/>
          <w:numId w:val="1"/>
        </w:numPr>
        <w:spacing w:after="0"/>
        <w:ind w:left="142" w:firstLine="0"/>
        <w:rPr>
          <w:b/>
          <w:iCs/>
          <w:color w:val="000000"/>
          <w:sz w:val="22"/>
          <w:szCs w:val="22"/>
        </w:rPr>
      </w:pPr>
      <w:r w:rsidRPr="00245C41">
        <w:rPr>
          <w:b/>
          <w:iCs/>
          <w:color w:val="000000"/>
          <w:sz w:val="22"/>
          <w:szCs w:val="22"/>
        </w:rPr>
        <w:t>Magyarország</w:t>
      </w:r>
    </w:p>
    <w:p w14:paraId="2CABF288" w14:textId="77777777" w:rsidR="009A3F0C" w:rsidRPr="00245C41" w:rsidRDefault="009A3F0C" w:rsidP="009A3F0C">
      <w:pPr>
        <w:pStyle w:val="NormlWeb"/>
        <w:numPr>
          <w:ilvl w:val="1"/>
          <w:numId w:val="1"/>
        </w:numPr>
        <w:spacing w:after="0"/>
        <w:ind w:left="142" w:firstLine="0"/>
        <w:rPr>
          <w:b/>
          <w:iCs/>
          <w:color w:val="000000"/>
          <w:sz w:val="22"/>
          <w:szCs w:val="22"/>
        </w:rPr>
      </w:pPr>
      <w:r w:rsidRPr="00245C41">
        <w:rPr>
          <w:b/>
          <w:iCs/>
          <w:color w:val="000000"/>
          <w:sz w:val="22"/>
          <w:szCs w:val="22"/>
        </w:rPr>
        <w:t xml:space="preserve">egyéb: …………………………, </w:t>
      </w:r>
      <w:r w:rsidRPr="00245C41">
        <w:rPr>
          <w:b/>
          <w:i/>
          <w:iCs/>
          <w:color w:val="000000"/>
          <w:sz w:val="22"/>
          <w:szCs w:val="22"/>
        </w:rPr>
        <w:t xml:space="preserve">vagy </w:t>
      </w:r>
    </w:p>
    <w:p w14:paraId="5B841D74" w14:textId="77777777" w:rsidR="009A3F0C" w:rsidRPr="00245C41" w:rsidRDefault="009A3F0C" w:rsidP="009A3F0C">
      <w:pPr>
        <w:pStyle w:val="NormlWeb"/>
        <w:spacing w:after="0"/>
        <w:ind w:left="142" w:firstLine="0"/>
        <w:rPr>
          <w:b/>
          <w:iCs/>
          <w:color w:val="000000"/>
          <w:sz w:val="22"/>
          <w:szCs w:val="22"/>
        </w:rPr>
      </w:pPr>
    </w:p>
    <w:p w14:paraId="766AC101" w14:textId="77777777" w:rsidR="009A3F0C" w:rsidRPr="00245C41" w:rsidRDefault="009A3F0C" w:rsidP="009A3F0C">
      <w:pPr>
        <w:pStyle w:val="NormlWeb"/>
        <w:numPr>
          <w:ilvl w:val="0"/>
          <w:numId w:val="1"/>
        </w:numPr>
        <w:spacing w:before="240" w:after="0"/>
        <w:ind w:left="142" w:firstLine="0"/>
        <w:jc w:val="center"/>
        <w:rPr>
          <w:b/>
          <w:iCs/>
          <w:color w:val="000000"/>
          <w:sz w:val="22"/>
          <w:szCs w:val="22"/>
        </w:rPr>
      </w:pPr>
      <w:r w:rsidRPr="00245C41">
        <w:rPr>
          <w:b/>
          <w:iCs/>
          <w:color w:val="000000"/>
          <w:sz w:val="22"/>
          <w:szCs w:val="22"/>
        </w:rPr>
        <w:t>az Európai Gazdasági Térségről szóló megállapodásban részes állam: …………</w:t>
      </w:r>
      <w:proofErr w:type="gramStart"/>
      <w:r w:rsidRPr="00245C41">
        <w:rPr>
          <w:b/>
          <w:iCs/>
          <w:color w:val="000000"/>
          <w:sz w:val="22"/>
          <w:szCs w:val="22"/>
        </w:rPr>
        <w:t>…….</w:t>
      </w:r>
      <w:proofErr w:type="gramEnd"/>
      <w:r w:rsidRPr="00245C41">
        <w:rPr>
          <w:b/>
          <w:iCs/>
          <w:color w:val="000000"/>
          <w:sz w:val="22"/>
          <w:szCs w:val="22"/>
        </w:rPr>
        <w:t xml:space="preserve">, </w:t>
      </w:r>
      <w:r w:rsidRPr="00245C41">
        <w:rPr>
          <w:b/>
          <w:i/>
          <w:iCs/>
          <w:color w:val="000000"/>
          <w:sz w:val="22"/>
          <w:szCs w:val="22"/>
        </w:rPr>
        <w:t>vagy</w:t>
      </w:r>
    </w:p>
    <w:p w14:paraId="787B49B5" w14:textId="77777777" w:rsidR="009A3F0C" w:rsidRPr="00245C41" w:rsidRDefault="009A3F0C" w:rsidP="009A3F0C">
      <w:pPr>
        <w:pStyle w:val="NormlWeb"/>
        <w:spacing w:after="0"/>
        <w:ind w:left="142" w:firstLine="0"/>
        <w:rPr>
          <w:b/>
          <w:iCs/>
          <w:color w:val="000000"/>
          <w:sz w:val="22"/>
          <w:szCs w:val="22"/>
        </w:rPr>
      </w:pPr>
    </w:p>
    <w:p w14:paraId="2CC798D2" w14:textId="77777777" w:rsidR="009A3F0C" w:rsidRPr="00245C41" w:rsidRDefault="009A3F0C" w:rsidP="009A3F0C">
      <w:pPr>
        <w:pStyle w:val="NormlWeb"/>
        <w:numPr>
          <w:ilvl w:val="0"/>
          <w:numId w:val="1"/>
        </w:numPr>
        <w:spacing w:after="0"/>
        <w:ind w:left="142" w:firstLine="0"/>
        <w:rPr>
          <w:b/>
          <w:iCs/>
          <w:color w:val="000000"/>
          <w:sz w:val="22"/>
          <w:szCs w:val="22"/>
        </w:rPr>
      </w:pPr>
      <w:r w:rsidRPr="00245C41">
        <w:rPr>
          <w:b/>
          <w:iCs/>
          <w:color w:val="000000"/>
          <w:sz w:val="22"/>
          <w:szCs w:val="22"/>
        </w:rPr>
        <w:t xml:space="preserve">a Gazdasági Együttműködési és Fejlesztési Szervezet tagállama: …………………..., </w:t>
      </w:r>
      <w:r w:rsidRPr="00245C41">
        <w:rPr>
          <w:b/>
          <w:i/>
          <w:iCs/>
          <w:color w:val="000000"/>
          <w:sz w:val="22"/>
          <w:szCs w:val="22"/>
        </w:rPr>
        <w:t>vagy</w:t>
      </w:r>
    </w:p>
    <w:p w14:paraId="003E71B5" w14:textId="77777777" w:rsidR="009A3F0C" w:rsidRPr="00245C41" w:rsidRDefault="009A3F0C" w:rsidP="009A3F0C">
      <w:pPr>
        <w:pStyle w:val="NormlWeb"/>
        <w:spacing w:after="0"/>
        <w:ind w:left="142" w:firstLine="0"/>
        <w:rPr>
          <w:b/>
          <w:iCs/>
          <w:color w:val="000000"/>
          <w:sz w:val="22"/>
          <w:szCs w:val="22"/>
        </w:rPr>
      </w:pPr>
    </w:p>
    <w:p w14:paraId="769CCFD1" w14:textId="77777777" w:rsidR="009A3F0C" w:rsidRPr="00245C41" w:rsidRDefault="009A3F0C" w:rsidP="009A3F0C">
      <w:pPr>
        <w:pStyle w:val="NormlWeb"/>
        <w:numPr>
          <w:ilvl w:val="0"/>
          <w:numId w:val="1"/>
        </w:numPr>
        <w:spacing w:after="0"/>
        <w:ind w:left="709" w:hanging="567"/>
        <w:rPr>
          <w:b/>
          <w:iCs/>
          <w:color w:val="000000"/>
          <w:sz w:val="22"/>
          <w:szCs w:val="22"/>
        </w:rPr>
      </w:pPr>
      <w:r w:rsidRPr="00245C41">
        <w:rPr>
          <w:b/>
          <w:iCs/>
          <w:color w:val="000000"/>
          <w:sz w:val="22"/>
          <w:szCs w:val="22"/>
        </w:rPr>
        <w:t>olyan állam, amellyel Magyarországnak a kettős adóztatás elkerüléséről szóló egyezménye van: ……………</w:t>
      </w:r>
      <w:proofErr w:type="gramStart"/>
      <w:r w:rsidRPr="00245C41">
        <w:rPr>
          <w:b/>
          <w:iCs/>
          <w:color w:val="000000"/>
          <w:sz w:val="22"/>
          <w:szCs w:val="22"/>
        </w:rPr>
        <w:t>…….</w:t>
      </w:r>
      <w:proofErr w:type="gramEnd"/>
      <w:r w:rsidRPr="00245C41">
        <w:rPr>
          <w:b/>
          <w:iCs/>
          <w:color w:val="000000"/>
          <w:sz w:val="22"/>
          <w:szCs w:val="22"/>
        </w:rPr>
        <w:t>.</w:t>
      </w:r>
    </w:p>
    <w:p w14:paraId="78DD856D" w14:textId="77777777" w:rsidR="009A3F0C" w:rsidRPr="00245C41" w:rsidRDefault="009A3F0C" w:rsidP="009A3F0C">
      <w:pPr>
        <w:pStyle w:val="NormlWeb"/>
        <w:spacing w:after="0"/>
        <w:ind w:left="709" w:hanging="567"/>
        <w:rPr>
          <w:i/>
          <w:iCs/>
          <w:color w:val="000000"/>
          <w:sz w:val="22"/>
          <w:szCs w:val="22"/>
        </w:rPr>
      </w:pPr>
      <w:r w:rsidRPr="00245C41">
        <w:rPr>
          <w:i/>
          <w:iCs/>
          <w:color w:val="000000"/>
          <w:sz w:val="22"/>
          <w:szCs w:val="22"/>
        </w:rPr>
        <w:t>(a megfelelő aláhúzandó, illetve amennyiben nem Magyarország, kérjük az országot megnevezni)</w:t>
      </w:r>
    </w:p>
    <w:p w14:paraId="6554A29A" w14:textId="77777777" w:rsidR="009A3F0C" w:rsidRPr="00245C41" w:rsidRDefault="009A3F0C" w:rsidP="009A3F0C">
      <w:pPr>
        <w:pStyle w:val="NormlWeb"/>
        <w:spacing w:after="0"/>
        <w:rPr>
          <w:b/>
          <w:iCs/>
          <w:color w:val="000000"/>
          <w:sz w:val="22"/>
          <w:szCs w:val="22"/>
        </w:rPr>
      </w:pPr>
    </w:p>
    <w:p w14:paraId="7AEEDF75" w14:textId="77777777" w:rsidR="009A3F0C" w:rsidRDefault="009A3F0C" w:rsidP="009A3F0C">
      <w:pPr>
        <w:pStyle w:val="NormlWeb"/>
        <w:spacing w:after="0"/>
        <w:ind w:left="142" w:firstLine="0"/>
        <w:rPr>
          <w:b/>
          <w:iCs/>
          <w:color w:val="000000"/>
          <w:sz w:val="22"/>
          <w:szCs w:val="22"/>
        </w:rPr>
      </w:pPr>
    </w:p>
    <w:p w14:paraId="38FF92D3" w14:textId="77777777" w:rsidR="009A3F0C" w:rsidRDefault="009A3F0C" w:rsidP="009A3F0C">
      <w:pPr>
        <w:pStyle w:val="NormlWeb"/>
        <w:spacing w:after="0"/>
        <w:ind w:left="142" w:firstLine="0"/>
        <w:rPr>
          <w:b/>
          <w:iCs/>
          <w:color w:val="000000"/>
          <w:sz w:val="22"/>
          <w:szCs w:val="22"/>
        </w:rPr>
      </w:pPr>
    </w:p>
    <w:p w14:paraId="3FB0844A" w14:textId="77777777" w:rsidR="009A3F0C" w:rsidRPr="00245C41" w:rsidRDefault="009A3F0C" w:rsidP="009A3F0C">
      <w:pPr>
        <w:pStyle w:val="NormlWeb"/>
        <w:spacing w:after="0"/>
        <w:ind w:left="142" w:firstLine="0"/>
        <w:rPr>
          <w:b/>
          <w:iCs/>
          <w:color w:val="000000"/>
          <w:sz w:val="22"/>
          <w:szCs w:val="22"/>
        </w:rPr>
      </w:pPr>
      <w:r w:rsidRPr="00245C41">
        <w:rPr>
          <w:b/>
          <w:iCs/>
          <w:color w:val="000000"/>
          <w:sz w:val="22"/>
          <w:szCs w:val="22"/>
        </w:rPr>
        <w:t>II/3.</w:t>
      </w:r>
      <w:r w:rsidRPr="00245C41">
        <w:rPr>
          <w:b/>
          <w:iCs/>
          <w:sz w:val="22"/>
          <w:szCs w:val="22"/>
        </w:rPr>
        <w:t xml:space="preserve"> </w:t>
      </w:r>
      <w:r w:rsidRPr="00245C41">
        <w:rPr>
          <w:b/>
          <w:iCs/>
          <w:color w:val="000000"/>
          <w:sz w:val="22"/>
          <w:szCs w:val="22"/>
        </w:rPr>
        <w:t>nem minősül a társasági adóról és az osztalékadóról szóló törvény szerint meghatározott ellenőrzött külföldi társaságnak:</w:t>
      </w:r>
    </w:p>
    <w:p w14:paraId="71CFEA57" w14:textId="77777777" w:rsidR="009A3F0C" w:rsidRPr="00245C41" w:rsidRDefault="009A3F0C" w:rsidP="009A3F0C">
      <w:pPr>
        <w:pStyle w:val="NormlWeb"/>
        <w:spacing w:after="0"/>
        <w:rPr>
          <w:b/>
          <w:iCs/>
          <w:color w:val="000000"/>
          <w:sz w:val="22"/>
          <w:szCs w:val="22"/>
        </w:rPr>
      </w:pPr>
    </w:p>
    <w:p w14:paraId="505DF52E" w14:textId="77777777" w:rsidR="009A3F0C" w:rsidRPr="00245C41" w:rsidRDefault="009A3F0C" w:rsidP="009A3F0C">
      <w:pPr>
        <w:pStyle w:val="NormlWeb"/>
        <w:spacing w:after="0"/>
        <w:ind w:firstLine="142"/>
        <w:outlineLvl w:val="0"/>
        <w:rPr>
          <w:iCs/>
          <w:color w:val="000000"/>
          <w:sz w:val="22"/>
          <w:szCs w:val="22"/>
          <w:u w:val="single"/>
        </w:rPr>
      </w:pPr>
      <w:r w:rsidRPr="00245C41">
        <w:rPr>
          <w:iCs/>
          <w:color w:val="000000"/>
          <w:sz w:val="22"/>
          <w:szCs w:val="22"/>
          <w:u w:val="single"/>
        </w:rPr>
        <w:t>Nyilatkozat az ellenőrzött külföldi társasági minősítésről:</w:t>
      </w:r>
    </w:p>
    <w:p w14:paraId="3F93BD01" w14:textId="77777777" w:rsidR="009A3F0C" w:rsidRPr="00245C41" w:rsidRDefault="009A3F0C" w:rsidP="009A3F0C">
      <w:pPr>
        <w:pStyle w:val="NormlWeb"/>
        <w:spacing w:after="0"/>
        <w:ind w:firstLine="0"/>
        <w:rPr>
          <w:iCs/>
          <w:color w:val="000000"/>
          <w:sz w:val="22"/>
          <w:szCs w:val="22"/>
        </w:rPr>
      </w:pPr>
    </w:p>
    <w:p w14:paraId="21C69A4B" w14:textId="77777777" w:rsidR="009A3F0C" w:rsidRPr="00245C41" w:rsidRDefault="009A3F0C" w:rsidP="009A3F0C">
      <w:pPr>
        <w:pStyle w:val="NormlWeb"/>
        <w:spacing w:after="0"/>
        <w:ind w:left="142" w:firstLine="0"/>
        <w:rPr>
          <w:iCs/>
          <w:color w:val="000000"/>
          <w:sz w:val="22"/>
          <w:szCs w:val="22"/>
        </w:rPr>
      </w:pPr>
      <w:r w:rsidRPr="00245C41">
        <w:rPr>
          <w:iCs/>
          <w:color w:val="000000"/>
          <w:sz w:val="22"/>
          <w:szCs w:val="22"/>
        </w:rPr>
        <w:t>Az általam képviselt szervezet magyarországi székhellyel rendelkezik, így nem ellenőrzött külföldi társaság;</w:t>
      </w:r>
    </w:p>
    <w:p w14:paraId="5B19FB4C" w14:textId="77777777" w:rsidR="009A3F0C" w:rsidRPr="00245C41" w:rsidRDefault="009A3F0C" w:rsidP="009A3F0C">
      <w:pPr>
        <w:pStyle w:val="NormlWeb"/>
        <w:spacing w:after="0"/>
        <w:ind w:left="142" w:firstLine="0"/>
        <w:rPr>
          <w:iCs/>
          <w:color w:val="000000"/>
          <w:sz w:val="22"/>
          <w:szCs w:val="22"/>
        </w:rPr>
      </w:pPr>
    </w:p>
    <w:p w14:paraId="0ECA7A77" w14:textId="77777777" w:rsidR="009A3F0C" w:rsidRPr="00245C41" w:rsidRDefault="009A3F0C" w:rsidP="009A3F0C">
      <w:pPr>
        <w:pStyle w:val="NormlWeb"/>
        <w:spacing w:after="0"/>
        <w:ind w:left="142" w:firstLine="0"/>
        <w:jc w:val="center"/>
        <w:rPr>
          <w:i/>
          <w:iCs/>
          <w:color w:val="000000"/>
          <w:sz w:val="22"/>
          <w:szCs w:val="22"/>
        </w:rPr>
      </w:pPr>
      <w:r w:rsidRPr="00245C41">
        <w:rPr>
          <w:i/>
          <w:iCs/>
          <w:color w:val="000000"/>
          <w:sz w:val="22"/>
          <w:szCs w:val="22"/>
        </w:rPr>
        <w:t>vagy</w:t>
      </w:r>
    </w:p>
    <w:p w14:paraId="08C8D145" w14:textId="77777777" w:rsidR="009A3F0C" w:rsidRPr="00245C41" w:rsidRDefault="009A3F0C" w:rsidP="009A3F0C">
      <w:pPr>
        <w:pStyle w:val="NormlWeb"/>
        <w:spacing w:after="0"/>
        <w:ind w:left="142" w:firstLine="0"/>
        <w:rPr>
          <w:iCs/>
          <w:color w:val="000000"/>
          <w:sz w:val="22"/>
          <w:szCs w:val="22"/>
        </w:rPr>
      </w:pPr>
    </w:p>
    <w:p w14:paraId="1B10F3B9" w14:textId="77777777" w:rsidR="009A3F0C" w:rsidRPr="00245C41" w:rsidRDefault="009A3F0C" w:rsidP="009A3F0C">
      <w:pPr>
        <w:pStyle w:val="NormlWeb"/>
        <w:spacing w:after="0"/>
        <w:ind w:left="142" w:firstLine="0"/>
        <w:rPr>
          <w:i/>
          <w:iCs/>
          <w:color w:val="000000"/>
          <w:sz w:val="22"/>
          <w:szCs w:val="22"/>
        </w:rPr>
      </w:pPr>
      <w:r w:rsidRPr="00245C41">
        <w:rPr>
          <w:iCs/>
          <w:color w:val="000000"/>
          <w:sz w:val="22"/>
          <w:szCs w:val="22"/>
        </w:rPr>
        <w:t xml:space="preserve">Az általam képviselt szervezet nem rendelkezik magyarországi székhellyel. </w:t>
      </w:r>
      <w:r w:rsidRPr="00245C41">
        <w:rPr>
          <w:i/>
          <w:iCs/>
          <w:color w:val="000000"/>
          <w:sz w:val="22"/>
          <w:szCs w:val="22"/>
        </w:rPr>
        <w:t xml:space="preserve">(A megfelelő aláhúzandó. Amennyiben a nyilatkozattevő által képviselt szervezet nem magyarországi székhelyű, úgy felmerül annak kérdése, hogy ellenőrzött külföldi társaságnak minősül-e, ezért szükséges az ellenőrzött külföldi társaságnak minősítéssel kapcsolatos következő rész kitöltése.) </w:t>
      </w:r>
    </w:p>
    <w:p w14:paraId="7462C7C3" w14:textId="77777777" w:rsidR="009A3F0C" w:rsidRPr="00245C41" w:rsidRDefault="009A3F0C" w:rsidP="009A3F0C">
      <w:pPr>
        <w:pStyle w:val="NormlWeb"/>
        <w:spacing w:after="0"/>
        <w:ind w:left="142" w:firstLine="0"/>
        <w:rPr>
          <w:i/>
          <w:iCs/>
          <w:color w:val="000000"/>
          <w:sz w:val="22"/>
          <w:szCs w:val="22"/>
        </w:rPr>
      </w:pPr>
    </w:p>
    <w:p w14:paraId="0C966F97" w14:textId="77777777" w:rsidR="009A3F0C" w:rsidRPr="00245C41" w:rsidRDefault="009A3F0C" w:rsidP="009A3F0C">
      <w:pPr>
        <w:pStyle w:val="NormlWeb"/>
        <w:spacing w:after="0"/>
        <w:ind w:left="142" w:firstLine="0"/>
        <w:rPr>
          <w:iCs/>
          <w:color w:val="000000"/>
          <w:sz w:val="22"/>
          <w:szCs w:val="22"/>
        </w:rPr>
      </w:pPr>
      <w:r w:rsidRPr="00245C41">
        <w:rPr>
          <w:iCs/>
          <w:color w:val="000000"/>
          <w:sz w:val="22"/>
          <w:szCs w:val="22"/>
        </w:rPr>
        <w:t xml:space="preserve">Az általam képviselt szervezet a társasági adóról és az osztalékadóról szóló 1996. évi LXXXI. törvény 4. § 11. pontjában meghatározott feltételek </w:t>
      </w:r>
      <w:proofErr w:type="gramStart"/>
      <w:r w:rsidRPr="00245C41">
        <w:rPr>
          <w:iCs/>
          <w:color w:val="000000"/>
          <w:sz w:val="22"/>
          <w:szCs w:val="22"/>
        </w:rPr>
        <w:t>figyelembe vételével</w:t>
      </w:r>
      <w:proofErr w:type="gramEnd"/>
      <w:r w:rsidRPr="00245C41">
        <w:rPr>
          <w:iCs/>
          <w:color w:val="000000"/>
          <w:sz w:val="22"/>
          <w:szCs w:val="22"/>
        </w:rPr>
        <w:t xml:space="preserve"> </w:t>
      </w:r>
    </w:p>
    <w:p w14:paraId="0243AF21" w14:textId="77777777" w:rsidR="009A3F0C" w:rsidRPr="00245C41" w:rsidRDefault="009A3F0C" w:rsidP="009A3F0C">
      <w:pPr>
        <w:pStyle w:val="NormlWeb"/>
        <w:spacing w:after="0"/>
        <w:ind w:left="142" w:firstLine="0"/>
        <w:rPr>
          <w:iCs/>
          <w:color w:val="000000"/>
          <w:sz w:val="22"/>
          <w:szCs w:val="22"/>
        </w:rPr>
      </w:pPr>
    </w:p>
    <w:p w14:paraId="79A22C19" w14:textId="77777777" w:rsidR="009A3F0C" w:rsidRPr="00245C41" w:rsidRDefault="009A3F0C" w:rsidP="009A3F0C">
      <w:pPr>
        <w:pStyle w:val="NormlWeb"/>
        <w:spacing w:after="0"/>
        <w:ind w:left="142" w:firstLine="0"/>
        <w:rPr>
          <w:iCs/>
          <w:color w:val="000000"/>
          <w:sz w:val="22"/>
          <w:szCs w:val="22"/>
        </w:rPr>
      </w:pPr>
      <w:r w:rsidRPr="00245C41">
        <w:rPr>
          <w:iCs/>
          <w:color w:val="000000"/>
          <w:sz w:val="22"/>
          <w:szCs w:val="22"/>
        </w:rPr>
        <w:t>nem minősül a társasági és az osztalékadóról szóló törvény szerinti meghatározott ellenőrzött külföldi társaságnak</w:t>
      </w:r>
    </w:p>
    <w:p w14:paraId="5D82B43E" w14:textId="77777777" w:rsidR="009A3F0C" w:rsidRPr="00245C41" w:rsidRDefault="009A3F0C" w:rsidP="009A3F0C">
      <w:pPr>
        <w:pStyle w:val="NormlWeb"/>
        <w:spacing w:after="0"/>
        <w:ind w:left="142" w:firstLine="0"/>
        <w:rPr>
          <w:iCs/>
          <w:color w:val="000000"/>
          <w:sz w:val="22"/>
          <w:szCs w:val="22"/>
        </w:rPr>
      </w:pPr>
    </w:p>
    <w:p w14:paraId="7A499459" w14:textId="77777777" w:rsidR="009A3F0C" w:rsidRPr="00245C41" w:rsidRDefault="009A3F0C" w:rsidP="009A3F0C">
      <w:pPr>
        <w:pStyle w:val="NormlWeb"/>
        <w:ind w:left="142" w:firstLine="0"/>
        <w:jc w:val="center"/>
        <w:rPr>
          <w:i/>
          <w:iCs/>
          <w:color w:val="000000"/>
          <w:sz w:val="22"/>
          <w:szCs w:val="22"/>
        </w:rPr>
      </w:pPr>
      <w:r w:rsidRPr="00245C41">
        <w:rPr>
          <w:i/>
          <w:iCs/>
          <w:color w:val="000000"/>
          <w:sz w:val="22"/>
          <w:szCs w:val="22"/>
        </w:rPr>
        <w:t>vagy</w:t>
      </w:r>
    </w:p>
    <w:p w14:paraId="73CD14C3" w14:textId="77777777" w:rsidR="009A3F0C" w:rsidRPr="00245C41" w:rsidRDefault="009A3F0C" w:rsidP="009A3F0C">
      <w:pPr>
        <w:pStyle w:val="NormlWeb"/>
        <w:ind w:left="142" w:firstLine="0"/>
        <w:rPr>
          <w:iCs/>
          <w:color w:val="000000"/>
          <w:sz w:val="22"/>
          <w:szCs w:val="22"/>
        </w:rPr>
      </w:pPr>
    </w:p>
    <w:p w14:paraId="1DA2758D" w14:textId="77777777" w:rsidR="009A3F0C" w:rsidRPr="00245C41" w:rsidRDefault="009A3F0C" w:rsidP="009A3F0C">
      <w:pPr>
        <w:pStyle w:val="NormlWeb"/>
        <w:ind w:left="142" w:firstLine="0"/>
        <w:rPr>
          <w:iCs/>
          <w:color w:val="000000"/>
          <w:sz w:val="22"/>
          <w:szCs w:val="22"/>
        </w:rPr>
      </w:pPr>
      <w:r w:rsidRPr="00245C41">
        <w:rPr>
          <w:iCs/>
          <w:color w:val="000000"/>
          <w:sz w:val="22"/>
          <w:szCs w:val="22"/>
        </w:rPr>
        <w:t xml:space="preserve">a társasági adóról és az osztalékadóról szóló törvény szerint meghatározott ellenőrzött külföldi társaságnak minősül. </w:t>
      </w:r>
      <w:r w:rsidRPr="00245C41">
        <w:rPr>
          <w:i/>
          <w:iCs/>
          <w:color w:val="000000"/>
          <w:sz w:val="22"/>
          <w:szCs w:val="22"/>
        </w:rPr>
        <w:t>(A megfelelő aláhúzandó)</w:t>
      </w:r>
    </w:p>
    <w:p w14:paraId="7C846DAC" w14:textId="77777777" w:rsidR="009A3F0C" w:rsidRPr="00245C41" w:rsidRDefault="009A3F0C" w:rsidP="009A3F0C">
      <w:pPr>
        <w:pStyle w:val="NormlWeb"/>
        <w:ind w:left="142" w:firstLine="0"/>
        <w:rPr>
          <w:iCs/>
          <w:color w:val="000000"/>
          <w:sz w:val="22"/>
          <w:szCs w:val="22"/>
        </w:rPr>
      </w:pPr>
    </w:p>
    <w:p w14:paraId="7F705C50" w14:textId="77777777" w:rsidR="009A3F0C" w:rsidRPr="00245C41" w:rsidRDefault="009A3F0C" w:rsidP="009A3F0C">
      <w:pPr>
        <w:pStyle w:val="NormlWeb"/>
        <w:ind w:left="142" w:firstLine="0"/>
        <w:rPr>
          <w:iCs/>
          <w:color w:val="000000"/>
          <w:sz w:val="22"/>
          <w:szCs w:val="22"/>
        </w:rPr>
      </w:pPr>
      <w:r w:rsidRPr="00245C41">
        <w:rPr>
          <w:iCs/>
          <w:color w:val="000000"/>
          <w:sz w:val="22"/>
          <w:szCs w:val="22"/>
        </w:rPr>
        <w:t xml:space="preserve">Amennyiben az általam képviselt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14:paraId="14925A95" w14:textId="77777777" w:rsidR="009A3F0C" w:rsidRPr="00245C41" w:rsidRDefault="009A3F0C" w:rsidP="009A3F0C">
      <w:pPr>
        <w:pStyle w:val="NormlWeb"/>
        <w:ind w:left="709" w:firstLine="0"/>
        <w:rPr>
          <w:iCs/>
          <w:color w:val="000000"/>
          <w:sz w:val="22"/>
          <w:szCs w:val="22"/>
        </w:rPr>
      </w:pPr>
    </w:p>
    <w:p w14:paraId="4DA9C0CC" w14:textId="77777777" w:rsidR="009A3F0C" w:rsidRPr="00245C41" w:rsidRDefault="009A3F0C" w:rsidP="009A3F0C">
      <w:pPr>
        <w:pStyle w:val="NormlWeb"/>
        <w:ind w:left="1417" w:firstLine="0"/>
        <w:rPr>
          <w:iCs/>
          <w:color w:val="000000"/>
          <w:sz w:val="22"/>
          <w:szCs w:val="22"/>
        </w:rPr>
      </w:pPr>
    </w:p>
    <w:p w14:paraId="04563492" w14:textId="77777777" w:rsidR="009A3F0C" w:rsidRPr="00245C41" w:rsidRDefault="009A3F0C" w:rsidP="009A3F0C">
      <w:pPr>
        <w:pStyle w:val="NormlWeb"/>
        <w:ind w:left="1417" w:firstLine="0"/>
        <w:rPr>
          <w:iCs/>
          <w:color w:val="000000"/>
          <w:sz w:val="22"/>
          <w:szCs w:val="22"/>
        </w:rPr>
      </w:pPr>
    </w:p>
    <w:p w14:paraId="7A2B6C13" w14:textId="77777777" w:rsidR="009A3F0C" w:rsidRPr="00245C41" w:rsidRDefault="009A3F0C" w:rsidP="009A3F0C">
      <w:pPr>
        <w:pStyle w:val="NormlWeb"/>
        <w:rPr>
          <w:iCs/>
          <w:color w:val="000000"/>
          <w:sz w:val="22"/>
          <w:szCs w:val="22"/>
        </w:rPr>
      </w:pPr>
    </w:p>
    <w:tbl>
      <w:tblPr>
        <w:tblW w:w="9206" w:type="dxa"/>
        <w:tblInd w:w="212" w:type="dxa"/>
        <w:tblCellMar>
          <w:left w:w="70" w:type="dxa"/>
          <w:right w:w="70" w:type="dxa"/>
        </w:tblCellMar>
        <w:tblLook w:val="00A0" w:firstRow="1" w:lastRow="0" w:firstColumn="1" w:lastColumn="0" w:noHBand="0" w:noVBand="0"/>
      </w:tblPr>
      <w:tblGrid>
        <w:gridCol w:w="1843"/>
        <w:gridCol w:w="2733"/>
        <w:gridCol w:w="4630"/>
      </w:tblGrid>
      <w:tr w:rsidR="009A3F0C" w:rsidRPr="00245C41" w14:paraId="41860715" w14:textId="77777777" w:rsidTr="008F4B31">
        <w:trPr>
          <w:trHeight w:val="1575"/>
        </w:trPr>
        <w:tc>
          <w:tcPr>
            <w:tcW w:w="1843" w:type="dxa"/>
            <w:tcBorders>
              <w:top w:val="single" w:sz="4" w:space="0" w:color="auto"/>
              <w:left w:val="single" w:sz="4" w:space="0" w:color="auto"/>
              <w:bottom w:val="single" w:sz="4" w:space="0" w:color="auto"/>
              <w:right w:val="single" w:sz="4" w:space="0" w:color="auto"/>
            </w:tcBorders>
            <w:noWrap/>
            <w:vAlign w:val="center"/>
          </w:tcPr>
          <w:p w14:paraId="6EDE0717" w14:textId="77777777" w:rsidR="009A3F0C" w:rsidRPr="00245C41" w:rsidRDefault="009A3F0C" w:rsidP="008F4B31">
            <w:pPr>
              <w:jc w:val="center"/>
              <w:rPr>
                <w:color w:val="000000"/>
                <w:sz w:val="22"/>
                <w:szCs w:val="22"/>
              </w:rPr>
            </w:pPr>
            <w:proofErr w:type="spellStart"/>
            <w:r w:rsidRPr="00245C41">
              <w:rPr>
                <w:color w:val="000000"/>
                <w:sz w:val="22"/>
                <w:szCs w:val="22"/>
              </w:rPr>
              <w:t>Adóév</w:t>
            </w:r>
            <w:proofErr w:type="spellEnd"/>
          </w:p>
        </w:tc>
        <w:tc>
          <w:tcPr>
            <w:tcW w:w="2733" w:type="dxa"/>
            <w:tcBorders>
              <w:top w:val="single" w:sz="4" w:space="0" w:color="auto"/>
              <w:left w:val="nil"/>
              <w:bottom w:val="single" w:sz="4" w:space="0" w:color="auto"/>
              <w:right w:val="single" w:sz="4" w:space="0" w:color="auto"/>
            </w:tcBorders>
            <w:noWrap/>
            <w:vAlign w:val="center"/>
          </w:tcPr>
          <w:p w14:paraId="56C2F6AA" w14:textId="77777777" w:rsidR="009A3F0C" w:rsidRPr="00245C41" w:rsidRDefault="009A3F0C" w:rsidP="008F4B31">
            <w:pPr>
              <w:jc w:val="center"/>
              <w:rPr>
                <w:color w:val="000000"/>
                <w:sz w:val="22"/>
                <w:szCs w:val="22"/>
              </w:rPr>
            </w:pPr>
            <w:r w:rsidRPr="00245C41">
              <w:rPr>
                <w:color w:val="000000"/>
                <w:sz w:val="22"/>
                <w:szCs w:val="22"/>
              </w:rPr>
              <w:t>Gazdálkodó szervezet neve, székhelye</w:t>
            </w:r>
          </w:p>
        </w:tc>
        <w:tc>
          <w:tcPr>
            <w:tcW w:w="4630" w:type="dxa"/>
            <w:tcBorders>
              <w:top w:val="single" w:sz="4" w:space="0" w:color="auto"/>
              <w:left w:val="nil"/>
              <w:bottom w:val="single" w:sz="4" w:space="0" w:color="auto"/>
              <w:right w:val="single" w:sz="4" w:space="0" w:color="auto"/>
            </w:tcBorders>
            <w:vAlign w:val="center"/>
          </w:tcPr>
          <w:p w14:paraId="107DB499" w14:textId="77777777" w:rsidR="009A3F0C" w:rsidRPr="00245C41" w:rsidRDefault="009A3F0C" w:rsidP="008F4B31">
            <w:pPr>
              <w:jc w:val="center"/>
              <w:rPr>
                <w:color w:val="000000"/>
                <w:sz w:val="22"/>
                <w:szCs w:val="22"/>
              </w:rPr>
            </w:pPr>
            <w:r w:rsidRPr="00245C41">
              <w:rPr>
                <w:color w:val="000000"/>
                <w:sz w:val="22"/>
                <w:szCs w:val="22"/>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9A3F0C" w:rsidRPr="00245C41" w14:paraId="4F1E2FFB" w14:textId="77777777" w:rsidTr="008F4B31">
        <w:trPr>
          <w:trHeight w:val="300"/>
        </w:trPr>
        <w:tc>
          <w:tcPr>
            <w:tcW w:w="1843" w:type="dxa"/>
            <w:tcBorders>
              <w:top w:val="nil"/>
              <w:left w:val="single" w:sz="4" w:space="0" w:color="auto"/>
              <w:bottom w:val="single" w:sz="4" w:space="0" w:color="auto"/>
              <w:right w:val="single" w:sz="4" w:space="0" w:color="auto"/>
            </w:tcBorders>
            <w:noWrap/>
            <w:vAlign w:val="bottom"/>
          </w:tcPr>
          <w:p w14:paraId="4DCA7EA1" w14:textId="77777777" w:rsidR="009A3F0C" w:rsidRPr="00245C41" w:rsidRDefault="009A3F0C" w:rsidP="008F4B31">
            <w:pPr>
              <w:rPr>
                <w:color w:val="000000"/>
                <w:sz w:val="22"/>
                <w:szCs w:val="22"/>
              </w:rPr>
            </w:pPr>
            <w:r w:rsidRPr="00245C41">
              <w:rPr>
                <w:color w:val="000000"/>
                <w:sz w:val="22"/>
                <w:szCs w:val="22"/>
              </w:rPr>
              <w:t> </w:t>
            </w:r>
          </w:p>
        </w:tc>
        <w:tc>
          <w:tcPr>
            <w:tcW w:w="2733" w:type="dxa"/>
            <w:tcBorders>
              <w:top w:val="nil"/>
              <w:left w:val="nil"/>
              <w:bottom w:val="single" w:sz="4" w:space="0" w:color="auto"/>
              <w:right w:val="single" w:sz="4" w:space="0" w:color="auto"/>
            </w:tcBorders>
            <w:noWrap/>
            <w:vAlign w:val="bottom"/>
          </w:tcPr>
          <w:p w14:paraId="6C68C3B2" w14:textId="77777777" w:rsidR="009A3F0C" w:rsidRPr="00245C41" w:rsidRDefault="009A3F0C" w:rsidP="008F4B31">
            <w:pPr>
              <w:rPr>
                <w:color w:val="000000"/>
                <w:sz w:val="22"/>
                <w:szCs w:val="22"/>
              </w:rPr>
            </w:pPr>
            <w:r w:rsidRPr="00245C41">
              <w:rPr>
                <w:color w:val="000000"/>
                <w:sz w:val="22"/>
                <w:szCs w:val="22"/>
              </w:rPr>
              <w:t> </w:t>
            </w:r>
          </w:p>
        </w:tc>
        <w:tc>
          <w:tcPr>
            <w:tcW w:w="4630" w:type="dxa"/>
            <w:tcBorders>
              <w:top w:val="nil"/>
              <w:left w:val="nil"/>
              <w:bottom w:val="single" w:sz="4" w:space="0" w:color="auto"/>
              <w:right w:val="single" w:sz="4" w:space="0" w:color="auto"/>
            </w:tcBorders>
            <w:noWrap/>
            <w:vAlign w:val="bottom"/>
          </w:tcPr>
          <w:p w14:paraId="0A28825F" w14:textId="77777777" w:rsidR="009A3F0C" w:rsidRPr="00245C41" w:rsidRDefault="009A3F0C" w:rsidP="008F4B31">
            <w:pPr>
              <w:ind w:left="-1127" w:firstLine="1127"/>
              <w:rPr>
                <w:color w:val="000000"/>
                <w:sz w:val="22"/>
                <w:szCs w:val="22"/>
              </w:rPr>
            </w:pPr>
            <w:r w:rsidRPr="00245C41">
              <w:rPr>
                <w:color w:val="000000"/>
                <w:sz w:val="22"/>
                <w:szCs w:val="22"/>
              </w:rPr>
              <w:t> </w:t>
            </w:r>
          </w:p>
        </w:tc>
      </w:tr>
      <w:tr w:rsidR="009A3F0C" w:rsidRPr="00245C41" w14:paraId="633CAEC4" w14:textId="77777777" w:rsidTr="008F4B31">
        <w:trPr>
          <w:trHeight w:val="300"/>
        </w:trPr>
        <w:tc>
          <w:tcPr>
            <w:tcW w:w="1843" w:type="dxa"/>
            <w:tcBorders>
              <w:top w:val="nil"/>
              <w:left w:val="single" w:sz="4" w:space="0" w:color="auto"/>
              <w:bottom w:val="single" w:sz="4" w:space="0" w:color="auto"/>
              <w:right w:val="single" w:sz="4" w:space="0" w:color="auto"/>
            </w:tcBorders>
            <w:noWrap/>
            <w:vAlign w:val="bottom"/>
          </w:tcPr>
          <w:p w14:paraId="5423963C" w14:textId="77777777" w:rsidR="009A3F0C" w:rsidRPr="00245C41" w:rsidRDefault="009A3F0C" w:rsidP="008F4B31">
            <w:pPr>
              <w:rPr>
                <w:color w:val="000000"/>
                <w:sz w:val="22"/>
                <w:szCs w:val="22"/>
              </w:rPr>
            </w:pPr>
            <w:r w:rsidRPr="00245C41">
              <w:rPr>
                <w:color w:val="000000"/>
                <w:sz w:val="22"/>
                <w:szCs w:val="22"/>
              </w:rPr>
              <w:t> </w:t>
            </w:r>
          </w:p>
        </w:tc>
        <w:tc>
          <w:tcPr>
            <w:tcW w:w="2733" w:type="dxa"/>
            <w:tcBorders>
              <w:top w:val="nil"/>
              <w:left w:val="nil"/>
              <w:bottom w:val="single" w:sz="4" w:space="0" w:color="auto"/>
              <w:right w:val="single" w:sz="4" w:space="0" w:color="auto"/>
            </w:tcBorders>
            <w:noWrap/>
            <w:vAlign w:val="bottom"/>
          </w:tcPr>
          <w:p w14:paraId="744764C5" w14:textId="77777777" w:rsidR="009A3F0C" w:rsidRPr="00245C41" w:rsidRDefault="009A3F0C" w:rsidP="008F4B31">
            <w:pPr>
              <w:rPr>
                <w:color w:val="000000"/>
                <w:sz w:val="22"/>
                <w:szCs w:val="22"/>
              </w:rPr>
            </w:pPr>
            <w:r w:rsidRPr="00245C41">
              <w:rPr>
                <w:color w:val="000000"/>
                <w:sz w:val="22"/>
                <w:szCs w:val="22"/>
              </w:rPr>
              <w:t> </w:t>
            </w:r>
          </w:p>
        </w:tc>
        <w:tc>
          <w:tcPr>
            <w:tcW w:w="4630" w:type="dxa"/>
            <w:tcBorders>
              <w:top w:val="nil"/>
              <w:left w:val="nil"/>
              <w:bottom w:val="single" w:sz="4" w:space="0" w:color="auto"/>
              <w:right w:val="single" w:sz="4" w:space="0" w:color="auto"/>
            </w:tcBorders>
            <w:noWrap/>
            <w:vAlign w:val="bottom"/>
          </w:tcPr>
          <w:p w14:paraId="71F1C5C3" w14:textId="77777777" w:rsidR="009A3F0C" w:rsidRPr="00245C41" w:rsidRDefault="009A3F0C" w:rsidP="008F4B31">
            <w:pPr>
              <w:rPr>
                <w:color w:val="000000"/>
                <w:sz w:val="22"/>
                <w:szCs w:val="22"/>
              </w:rPr>
            </w:pPr>
            <w:r w:rsidRPr="00245C41">
              <w:rPr>
                <w:color w:val="000000"/>
                <w:sz w:val="22"/>
                <w:szCs w:val="22"/>
              </w:rPr>
              <w:t> </w:t>
            </w:r>
          </w:p>
        </w:tc>
      </w:tr>
    </w:tbl>
    <w:p w14:paraId="2A0988D2" w14:textId="77777777" w:rsidR="009A3F0C" w:rsidRPr="00245C41" w:rsidRDefault="009A3F0C" w:rsidP="009A3F0C">
      <w:pPr>
        <w:pStyle w:val="NormlWeb"/>
        <w:spacing w:after="0"/>
        <w:ind w:left="708"/>
        <w:rPr>
          <w:i/>
          <w:iCs/>
          <w:color w:val="000000"/>
          <w:sz w:val="22"/>
          <w:szCs w:val="22"/>
        </w:rPr>
      </w:pPr>
    </w:p>
    <w:p w14:paraId="4AD29E2E" w14:textId="77777777" w:rsidR="009A3F0C" w:rsidRPr="00245C41" w:rsidRDefault="009A3F0C" w:rsidP="009A3F0C">
      <w:pPr>
        <w:pStyle w:val="NormlWeb"/>
        <w:spacing w:after="0"/>
        <w:ind w:firstLine="0"/>
        <w:rPr>
          <w:b/>
          <w:iCs/>
          <w:color w:val="000000"/>
          <w:sz w:val="22"/>
          <w:szCs w:val="22"/>
        </w:rPr>
      </w:pPr>
      <w:r w:rsidRPr="00245C41">
        <w:rPr>
          <w:b/>
          <w:iCs/>
          <w:color w:val="000000"/>
          <w:sz w:val="22"/>
          <w:szCs w:val="22"/>
        </w:rPr>
        <w:t>II/4. az általam képviselt gazdálkodó szervezetben közvetlenül vagy közvetetten több mint 25%-os tulajdonnal, befolyással vagy szavazati joggal bíró jogi személy, jogi személyiséggel nem rendelkező gazdálkodó szervezet tekintetében a II/1., II/2. és II/3. pont szerinti feltételek fennállnak.</w:t>
      </w:r>
    </w:p>
    <w:p w14:paraId="0D0B25E7" w14:textId="77777777" w:rsidR="009A3F0C" w:rsidRPr="00245C41" w:rsidRDefault="009A3F0C" w:rsidP="009A3F0C">
      <w:pPr>
        <w:pStyle w:val="NormlWeb"/>
        <w:spacing w:after="0"/>
        <w:rPr>
          <w:b/>
          <w:iCs/>
          <w:color w:val="000000"/>
          <w:sz w:val="22"/>
          <w:szCs w:val="22"/>
        </w:rPr>
      </w:pPr>
    </w:p>
    <w:p w14:paraId="7FB9C490" w14:textId="77777777" w:rsidR="009A3F0C" w:rsidRPr="00245C41" w:rsidRDefault="009A3F0C" w:rsidP="009A3F0C">
      <w:pPr>
        <w:pStyle w:val="NormlWeb"/>
        <w:spacing w:after="0"/>
        <w:ind w:firstLine="0"/>
        <w:rPr>
          <w:i/>
          <w:iCs/>
          <w:color w:val="000000"/>
          <w:sz w:val="22"/>
          <w:szCs w:val="22"/>
        </w:rPr>
      </w:pPr>
      <w:r w:rsidRPr="00245C41">
        <w:rPr>
          <w:iCs/>
          <w:color w:val="000000"/>
          <w:sz w:val="22"/>
          <w:szCs w:val="22"/>
        </w:rPr>
        <w:t xml:space="preserve">Az általam képviselt gazdálkodó szervezetben közvetlenül vagy közvetetten több mint 25 % - </w:t>
      </w:r>
      <w:proofErr w:type="spellStart"/>
      <w:r w:rsidRPr="00245C41">
        <w:rPr>
          <w:iCs/>
          <w:color w:val="000000"/>
          <w:sz w:val="22"/>
          <w:szCs w:val="22"/>
        </w:rPr>
        <w:t>os</w:t>
      </w:r>
      <w:proofErr w:type="spellEnd"/>
      <w:r w:rsidRPr="00245C41">
        <w:rPr>
          <w:iCs/>
          <w:color w:val="000000"/>
          <w:sz w:val="22"/>
          <w:szCs w:val="22"/>
        </w:rPr>
        <w:t xml:space="preserve"> tulajdonnal, befolyással vagy szavazati joggal bíró jogi személy, jogi személyiséggel nem rendelkező gazdálkodó szervezet megjelölése (név, székhely)</w:t>
      </w:r>
      <w:r w:rsidRPr="00245C41">
        <w:rPr>
          <w:i/>
          <w:iCs/>
          <w:color w:val="000000"/>
          <w:sz w:val="22"/>
          <w:szCs w:val="22"/>
        </w:rPr>
        <w:t xml:space="preserve"> (Ezen pontban a gazdálkodó szervezet nem természetes személy tulajdonosairól kell nyilatkozni. Minden olyan szervezet esetében, amely akárcsak közvetve, de több, mint 25%-os tulajdonnal, szavazati joggal vagy befolyással bír, függetlenül attól, hogy a tulajdonosi szerkezet melyik fokán található, nyilatkozni kell.)</w:t>
      </w:r>
    </w:p>
    <w:p w14:paraId="14B6CA9E" w14:textId="77777777" w:rsidR="009A3F0C" w:rsidRPr="00245C41" w:rsidRDefault="009A3F0C" w:rsidP="009A3F0C">
      <w:pPr>
        <w:pStyle w:val="NormlWeb"/>
        <w:numPr>
          <w:ilvl w:val="0"/>
          <w:numId w:val="3"/>
        </w:numPr>
        <w:spacing w:after="0"/>
        <w:ind w:left="0" w:firstLine="888"/>
        <w:rPr>
          <w:i/>
          <w:iCs/>
          <w:color w:val="000000"/>
          <w:sz w:val="22"/>
          <w:szCs w:val="22"/>
        </w:rPr>
      </w:pPr>
      <w:r w:rsidRPr="00245C41">
        <w:rPr>
          <w:i/>
          <w:iCs/>
          <w:color w:val="000000"/>
          <w:sz w:val="22"/>
          <w:szCs w:val="22"/>
        </w:rPr>
        <w:t>……………………………………</w:t>
      </w:r>
    </w:p>
    <w:p w14:paraId="4387BE14" w14:textId="77777777" w:rsidR="009A3F0C" w:rsidRPr="00245C41" w:rsidRDefault="009A3F0C" w:rsidP="009A3F0C">
      <w:pPr>
        <w:pStyle w:val="NormlWeb"/>
        <w:numPr>
          <w:ilvl w:val="0"/>
          <w:numId w:val="3"/>
        </w:numPr>
        <w:spacing w:after="0"/>
        <w:ind w:left="0" w:firstLine="888"/>
        <w:rPr>
          <w:i/>
          <w:iCs/>
          <w:color w:val="000000"/>
          <w:sz w:val="22"/>
          <w:szCs w:val="22"/>
        </w:rPr>
      </w:pPr>
      <w:r w:rsidRPr="00245C41">
        <w:rPr>
          <w:i/>
          <w:iCs/>
          <w:color w:val="000000"/>
          <w:sz w:val="22"/>
          <w:szCs w:val="22"/>
        </w:rPr>
        <w:t>……………………………………</w:t>
      </w:r>
    </w:p>
    <w:p w14:paraId="4993E553" w14:textId="77777777" w:rsidR="009A3F0C" w:rsidRPr="00245C41" w:rsidRDefault="009A3F0C" w:rsidP="009A3F0C">
      <w:pPr>
        <w:pStyle w:val="NormlWeb"/>
        <w:numPr>
          <w:ilvl w:val="0"/>
          <w:numId w:val="3"/>
        </w:numPr>
        <w:spacing w:after="0"/>
        <w:ind w:left="0" w:firstLine="888"/>
        <w:rPr>
          <w:i/>
          <w:iCs/>
          <w:color w:val="000000"/>
          <w:sz w:val="22"/>
          <w:szCs w:val="22"/>
        </w:rPr>
      </w:pPr>
      <w:r w:rsidRPr="00245C41">
        <w:rPr>
          <w:i/>
          <w:iCs/>
          <w:color w:val="000000"/>
          <w:sz w:val="22"/>
          <w:szCs w:val="22"/>
        </w:rPr>
        <w:t>……………………………………</w:t>
      </w:r>
    </w:p>
    <w:p w14:paraId="49D175BF" w14:textId="77777777" w:rsidR="009A3F0C" w:rsidRPr="00245C41" w:rsidRDefault="009A3F0C" w:rsidP="009A3F0C">
      <w:pPr>
        <w:pStyle w:val="NormlWeb"/>
        <w:spacing w:after="0"/>
        <w:ind w:firstLine="888"/>
        <w:rPr>
          <w:b/>
          <w:iCs/>
          <w:color w:val="000000"/>
          <w:sz w:val="22"/>
          <w:szCs w:val="22"/>
        </w:rPr>
      </w:pPr>
    </w:p>
    <w:p w14:paraId="039EFD01" w14:textId="77777777" w:rsidR="009A3F0C" w:rsidRPr="00245C41" w:rsidRDefault="009A3F0C" w:rsidP="009A3F0C">
      <w:pPr>
        <w:pStyle w:val="NormlWeb"/>
        <w:spacing w:after="0"/>
        <w:ind w:firstLine="0"/>
        <w:rPr>
          <w:iCs/>
          <w:color w:val="000000"/>
          <w:sz w:val="22"/>
          <w:szCs w:val="22"/>
        </w:rPr>
      </w:pPr>
      <w:r w:rsidRPr="00245C41">
        <w:rPr>
          <w:iCs/>
          <w:color w:val="000000"/>
          <w:sz w:val="22"/>
          <w:szCs w:val="22"/>
          <w:u w:val="single"/>
        </w:rPr>
        <w:t xml:space="preserve">Nyilatkozat az általam képviselt gazdálkodó szervezetben közvetlenül vagy közvetetten több mint 25 % - </w:t>
      </w:r>
      <w:proofErr w:type="spellStart"/>
      <w:r w:rsidRPr="00245C41">
        <w:rPr>
          <w:iCs/>
          <w:color w:val="000000"/>
          <w:sz w:val="22"/>
          <w:szCs w:val="22"/>
          <w:u w:val="single"/>
        </w:rPr>
        <w:t>os</w:t>
      </w:r>
      <w:proofErr w:type="spellEnd"/>
      <w:r w:rsidRPr="00245C41">
        <w:rPr>
          <w:iCs/>
          <w:color w:val="000000"/>
          <w:sz w:val="22"/>
          <w:szCs w:val="22"/>
          <w:u w:val="single"/>
        </w:rPr>
        <w:t xml:space="preserve"> tulajdonnal, befolyással vagy szavazati joggal bíró jogi személy, jogi személyiséggel nem rendelkező gazdálkodó szervezet átláthatóságáról </w:t>
      </w:r>
    </w:p>
    <w:p w14:paraId="055CAFF6" w14:textId="77777777" w:rsidR="009A3F0C" w:rsidRPr="00245C41" w:rsidRDefault="009A3F0C" w:rsidP="009A3F0C">
      <w:pPr>
        <w:pStyle w:val="NormlWeb"/>
        <w:spacing w:after="0"/>
        <w:ind w:firstLine="888"/>
        <w:rPr>
          <w:b/>
          <w:iCs/>
          <w:color w:val="000000"/>
          <w:sz w:val="22"/>
          <w:szCs w:val="22"/>
        </w:rPr>
      </w:pPr>
    </w:p>
    <w:p w14:paraId="4FD7245E" w14:textId="77777777" w:rsidR="009A3F0C" w:rsidRPr="00245C41" w:rsidRDefault="009A3F0C" w:rsidP="009A3F0C">
      <w:pPr>
        <w:pStyle w:val="NormlWeb"/>
        <w:spacing w:after="0"/>
        <w:ind w:firstLine="0"/>
        <w:rPr>
          <w:iCs/>
          <w:color w:val="000000"/>
          <w:sz w:val="22"/>
          <w:szCs w:val="22"/>
        </w:rPr>
      </w:pPr>
      <w:r w:rsidRPr="00245C41">
        <w:rPr>
          <w:b/>
          <w:iCs/>
          <w:color w:val="000000"/>
          <w:sz w:val="22"/>
          <w:szCs w:val="22"/>
        </w:rPr>
        <w:t>II/4.1.</w:t>
      </w:r>
      <w:r w:rsidRPr="00245C41">
        <w:rPr>
          <w:iCs/>
          <w:color w:val="000000"/>
          <w:sz w:val="22"/>
          <w:szCs w:val="22"/>
        </w:rPr>
        <w:t xml:space="preserve"> Az általam képviselt gazdálkodó szervezetben</w:t>
      </w:r>
      <w:r w:rsidRPr="00245C41">
        <w:rPr>
          <w:b/>
          <w:iCs/>
          <w:color w:val="000000"/>
          <w:sz w:val="22"/>
          <w:szCs w:val="22"/>
        </w:rPr>
        <w:t xml:space="preserve"> </w:t>
      </w:r>
      <w:r w:rsidRPr="00245C41">
        <w:rPr>
          <w:iCs/>
          <w:color w:val="000000"/>
          <w:sz w:val="22"/>
          <w:szCs w:val="22"/>
        </w:rPr>
        <w:t xml:space="preserve">közvetlenül vagy közvetetten több mint 25 % - </w:t>
      </w:r>
      <w:proofErr w:type="spellStart"/>
      <w:r w:rsidRPr="00245C41">
        <w:rPr>
          <w:iCs/>
          <w:color w:val="000000"/>
          <w:sz w:val="22"/>
          <w:szCs w:val="22"/>
        </w:rPr>
        <w:t>os</w:t>
      </w:r>
      <w:proofErr w:type="spellEnd"/>
      <w:r w:rsidRPr="00245C41">
        <w:rPr>
          <w:iCs/>
          <w:color w:val="000000"/>
          <w:sz w:val="22"/>
          <w:szCs w:val="22"/>
        </w:rPr>
        <w:t xml:space="preserve"> tulajdonnal, befolyással vagy szavazati joggal bíró jogi személy, jogi személyiséggel nem rendelkező gazdálkodó szervezetek </w:t>
      </w:r>
      <w:r w:rsidRPr="00245C41">
        <w:rPr>
          <w:b/>
          <w:iCs/>
          <w:color w:val="000000"/>
          <w:sz w:val="22"/>
          <w:szCs w:val="22"/>
        </w:rPr>
        <w:t>tényleges tulajdonosai</w:t>
      </w:r>
      <w:r w:rsidRPr="00245C41">
        <w:rPr>
          <w:iCs/>
          <w:color w:val="000000"/>
          <w:sz w:val="22"/>
          <w:szCs w:val="22"/>
        </w:rPr>
        <w:t xml:space="preserve"> </w:t>
      </w:r>
      <w:r w:rsidRPr="00245C41">
        <w:rPr>
          <w:i/>
          <w:iCs/>
          <w:color w:val="000000"/>
          <w:sz w:val="22"/>
          <w:szCs w:val="22"/>
        </w:rPr>
        <w:t xml:space="preserve">(több érintett gazdálkodó szervezet esetében szervezetenként szükséges kitölteni): </w:t>
      </w:r>
    </w:p>
    <w:p w14:paraId="0B9B063D" w14:textId="77777777" w:rsidR="009A3F0C" w:rsidRPr="00245C41" w:rsidRDefault="009A3F0C" w:rsidP="009A3F0C">
      <w:pPr>
        <w:pStyle w:val="NormlWeb"/>
        <w:spacing w:after="0"/>
        <w:ind w:firstLine="888"/>
        <w:rPr>
          <w:iCs/>
          <w:color w:val="000000"/>
          <w:sz w:val="22"/>
          <w:szCs w:val="22"/>
        </w:rPr>
      </w:pPr>
    </w:p>
    <w:p w14:paraId="554B0EB4" w14:textId="77777777" w:rsidR="009A3F0C" w:rsidRPr="00245C41" w:rsidRDefault="009A3F0C" w:rsidP="009A3F0C">
      <w:pPr>
        <w:pStyle w:val="NormlWeb"/>
        <w:spacing w:after="0"/>
        <w:ind w:firstLine="0"/>
        <w:outlineLvl w:val="0"/>
        <w:rPr>
          <w:iCs/>
          <w:color w:val="000000"/>
          <w:sz w:val="22"/>
          <w:szCs w:val="22"/>
          <w:u w:val="single"/>
        </w:rPr>
      </w:pPr>
      <w:r w:rsidRPr="00245C41">
        <w:rPr>
          <w:iCs/>
          <w:color w:val="000000"/>
          <w:sz w:val="22"/>
          <w:szCs w:val="22"/>
          <w:u w:val="single"/>
        </w:rPr>
        <w:t>Nyilatkozat tényleges tulajdonosokról:</w:t>
      </w:r>
    </w:p>
    <w:p w14:paraId="3B7FE03D" w14:textId="77777777" w:rsidR="009A3F0C" w:rsidRPr="00245C41" w:rsidRDefault="009A3F0C" w:rsidP="009A3F0C">
      <w:pPr>
        <w:pStyle w:val="NormlWeb"/>
        <w:spacing w:after="0"/>
        <w:rPr>
          <w:iCs/>
          <w:color w:val="000000"/>
          <w:sz w:val="22"/>
          <w:szCs w:val="22"/>
        </w:rPr>
      </w:pPr>
    </w:p>
    <w:tbl>
      <w:tblPr>
        <w:tblW w:w="8853" w:type="dxa"/>
        <w:tblInd w:w="354" w:type="dxa"/>
        <w:tblCellMar>
          <w:left w:w="70" w:type="dxa"/>
          <w:right w:w="70" w:type="dxa"/>
        </w:tblCellMar>
        <w:tblLook w:val="00A0" w:firstRow="1" w:lastRow="0" w:firstColumn="1" w:lastColumn="0" w:noHBand="0" w:noVBand="0"/>
      </w:tblPr>
      <w:tblGrid>
        <w:gridCol w:w="2004"/>
        <w:gridCol w:w="1888"/>
        <w:gridCol w:w="1701"/>
        <w:gridCol w:w="1417"/>
        <w:gridCol w:w="1843"/>
      </w:tblGrid>
      <w:tr w:rsidR="009A3F0C" w:rsidRPr="00245C41" w14:paraId="66BDAC78" w14:textId="77777777" w:rsidTr="008F4B31">
        <w:trPr>
          <w:trHeight w:val="300"/>
        </w:trPr>
        <w:tc>
          <w:tcPr>
            <w:tcW w:w="2004" w:type="dxa"/>
            <w:tcBorders>
              <w:top w:val="single" w:sz="4" w:space="0" w:color="auto"/>
              <w:left w:val="single" w:sz="4" w:space="0" w:color="auto"/>
              <w:bottom w:val="single" w:sz="4" w:space="0" w:color="auto"/>
              <w:right w:val="single" w:sz="4" w:space="0" w:color="auto"/>
            </w:tcBorders>
            <w:noWrap/>
            <w:vAlign w:val="center"/>
          </w:tcPr>
          <w:p w14:paraId="33CA5DA0" w14:textId="77777777" w:rsidR="009A3F0C" w:rsidRPr="00245C41" w:rsidRDefault="009A3F0C" w:rsidP="008F4B31">
            <w:pPr>
              <w:jc w:val="center"/>
              <w:rPr>
                <w:color w:val="000000"/>
                <w:sz w:val="22"/>
                <w:szCs w:val="22"/>
              </w:rPr>
            </w:pPr>
            <w:r w:rsidRPr="00245C41">
              <w:rPr>
                <w:color w:val="000000"/>
                <w:sz w:val="22"/>
                <w:szCs w:val="22"/>
              </w:rPr>
              <w:t>Név</w:t>
            </w:r>
          </w:p>
        </w:tc>
        <w:tc>
          <w:tcPr>
            <w:tcW w:w="1888" w:type="dxa"/>
            <w:tcBorders>
              <w:top w:val="single" w:sz="4" w:space="0" w:color="auto"/>
              <w:left w:val="nil"/>
              <w:bottom w:val="single" w:sz="4" w:space="0" w:color="auto"/>
              <w:right w:val="single" w:sz="4" w:space="0" w:color="auto"/>
            </w:tcBorders>
            <w:noWrap/>
            <w:vAlign w:val="center"/>
          </w:tcPr>
          <w:p w14:paraId="75769851" w14:textId="77777777" w:rsidR="009A3F0C" w:rsidRPr="00245C41" w:rsidRDefault="009A3F0C" w:rsidP="008F4B31">
            <w:pPr>
              <w:jc w:val="center"/>
              <w:rPr>
                <w:i/>
                <w:color w:val="000000"/>
                <w:sz w:val="22"/>
                <w:szCs w:val="22"/>
              </w:rPr>
            </w:pPr>
            <w:r w:rsidRPr="00245C41">
              <w:rPr>
                <w:i/>
                <w:color w:val="000000"/>
                <w:sz w:val="22"/>
                <w:szCs w:val="22"/>
              </w:rPr>
              <w:t>Születési hely, idő</w:t>
            </w:r>
          </w:p>
        </w:tc>
        <w:tc>
          <w:tcPr>
            <w:tcW w:w="1701" w:type="dxa"/>
            <w:tcBorders>
              <w:top w:val="single" w:sz="4" w:space="0" w:color="auto"/>
              <w:left w:val="nil"/>
              <w:bottom w:val="single" w:sz="4" w:space="0" w:color="auto"/>
              <w:right w:val="single" w:sz="4" w:space="0" w:color="auto"/>
            </w:tcBorders>
            <w:noWrap/>
            <w:vAlign w:val="center"/>
          </w:tcPr>
          <w:p w14:paraId="61BE496B" w14:textId="77777777" w:rsidR="009A3F0C" w:rsidRPr="00245C41" w:rsidRDefault="009A3F0C" w:rsidP="008F4B31">
            <w:pPr>
              <w:jc w:val="center"/>
              <w:rPr>
                <w:color w:val="000000"/>
                <w:sz w:val="22"/>
                <w:szCs w:val="22"/>
              </w:rPr>
            </w:pPr>
            <w:r w:rsidRPr="00245C41">
              <w:rPr>
                <w:color w:val="000000"/>
                <w:sz w:val="22"/>
                <w:szCs w:val="22"/>
              </w:rPr>
              <w:t>Anyja neve</w:t>
            </w:r>
          </w:p>
        </w:tc>
        <w:tc>
          <w:tcPr>
            <w:tcW w:w="1417" w:type="dxa"/>
            <w:tcBorders>
              <w:top w:val="single" w:sz="4" w:space="0" w:color="auto"/>
              <w:left w:val="nil"/>
              <w:bottom w:val="single" w:sz="4" w:space="0" w:color="auto"/>
              <w:right w:val="single" w:sz="4" w:space="0" w:color="auto"/>
            </w:tcBorders>
            <w:noWrap/>
            <w:vAlign w:val="center"/>
          </w:tcPr>
          <w:p w14:paraId="5C138096" w14:textId="77777777" w:rsidR="009A3F0C" w:rsidRPr="00245C41" w:rsidRDefault="009A3F0C" w:rsidP="008F4B31">
            <w:pPr>
              <w:jc w:val="center"/>
              <w:rPr>
                <w:color w:val="000000"/>
                <w:sz w:val="22"/>
                <w:szCs w:val="22"/>
              </w:rPr>
            </w:pPr>
            <w:r w:rsidRPr="00245C41">
              <w:rPr>
                <w:color w:val="000000"/>
                <w:sz w:val="22"/>
                <w:szCs w:val="22"/>
              </w:rPr>
              <w:t>Tulajdoni hányad</w:t>
            </w:r>
          </w:p>
        </w:tc>
        <w:tc>
          <w:tcPr>
            <w:tcW w:w="1843" w:type="dxa"/>
            <w:tcBorders>
              <w:top w:val="single" w:sz="4" w:space="0" w:color="auto"/>
              <w:left w:val="nil"/>
              <w:bottom w:val="single" w:sz="4" w:space="0" w:color="auto"/>
              <w:right w:val="single" w:sz="4" w:space="0" w:color="auto"/>
            </w:tcBorders>
            <w:noWrap/>
            <w:vAlign w:val="center"/>
          </w:tcPr>
          <w:p w14:paraId="7338D7DA" w14:textId="77777777" w:rsidR="009A3F0C" w:rsidRPr="00245C41" w:rsidRDefault="009A3F0C" w:rsidP="008F4B31">
            <w:pPr>
              <w:jc w:val="center"/>
              <w:rPr>
                <w:color w:val="000000"/>
                <w:sz w:val="22"/>
                <w:szCs w:val="22"/>
              </w:rPr>
            </w:pPr>
            <w:r w:rsidRPr="00245C41">
              <w:rPr>
                <w:color w:val="000000"/>
                <w:sz w:val="22"/>
                <w:szCs w:val="22"/>
              </w:rPr>
              <w:t>Befolyás és szavazati jog mértéke</w:t>
            </w:r>
          </w:p>
        </w:tc>
      </w:tr>
      <w:tr w:rsidR="009A3F0C" w:rsidRPr="00245C41" w14:paraId="2EE6D5BF" w14:textId="77777777" w:rsidTr="008F4B31">
        <w:trPr>
          <w:trHeight w:val="300"/>
        </w:trPr>
        <w:tc>
          <w:tcPr>
            <w:tcW w:w="2004" w:type="dxa"/>
            <w:tcBorders>
              <w:top w:val="nil"/>
              <w:left w:val="single" w:sz="4" w:space="0" w:color="auto"/>
              <w:bottom w:val="single" w:sz="4" w:space="0" w:color="auto"/>
              <w:right w:val="single" w:sz="4" w:space="0" w:color="auto"/>
            </w:tcBorders>
            <w:noWrap/>
            <w:vAlign w:val="center"/>
          </w:tcPr>
          <w:p w14:paraId="158E758D" w14:textId="77777777" w:rsidR="009A3F0C" w:rsidRPr="00245C41" w:rsidRDefault="009A3F0C" w:rsidP="008F4B31">
            <w:pPr>
              <w:jc w:val="center"/>
              <w:rPr>
                <w:color w:val="000000"/>
                <w:sz w:val="22"/>
                <w:szCs w:val="22"/>
              </w:rPr>
            </w:pPr>
            <w:r w:rsidRPr="00245C41">
              <w:rPr>
                <w:color w:val="000000"/>
                <w:sz w:val="22"/>
                <w:szCs w:val="22"/>
              </w:rPr>
              <w:t> </w:t>
            </w:r>
          </w:p>
        </w:tc>
        <w:tc>
          <w:tcPr>
            <w:tcW w:w="1888" w:type="dxa"/>
            <w:tcBorders>
              <w:top w:val="nil"/>
              <w:left w:val="nil"/>
              <w:bottom w:val="single" w:sz="4" w:space="0" w:color="auto"/>
              <w:right w:val="single" w:sz="4" w:space="0" w:color="auto"/>
            </w:tcBorders>
            <w:noWrap/>
            <w:vAlign w:val="center"/>
          </w:tcPr>
          <w:p w14:paraId="154062AA" w14:textId="77777777" w:rsidR="009A3F0C" w:rsidRPr="00245C41" w:rsidRDefault="009A3F0C" w:rsidP="008F4B31">
            <w:pPr>
              <w:jc w:val="center"/>
              <w:rPr>
                <w:i/>
                <w:color w:val="000000"/>
                <w:sz w:val="22"/>
                <w:szCs w:val="22"/>
              </w:rPr>
            </w:pPr>
            <w:r w:rsidRPr="00245C41">
              <w:rPr>
                <w:i/>
                <w:color w:val="000000"/>
                <w:sz w:val="22"/>
                <w:szCs w:val="22"/>
              </w:rPr>
              <w:t> </w:t>
            </w:r>
          </w:p>
        </w:tc>
        <w:tc>
          <w:tcPr>
            <w:tcW w:w="1701" w:type="dxa"/>
            <w:tcBorders>
              <w:top w:val="nil"/>
              <w:left w:val="nil"/>
              <w:bottom w:val="single" w:sz="4" w:space="0" w:color="auto"/>
              <w:right w:val="single" w:sz="4" w:space="0" w:color="auto"/>
            </w:tcBorders>
            <w:noWrap/>
            <w:vAlign w:val="center"/>
          </w:tcPr>
          <w:p w14:paraId="6215CF53" w14:textId="77777777" w:rsidR="009A3F0C" w:rsidRPr="00245C41" w:rsidRDefault="009A3F0C" w:rsidP="008F4B31">
            <w:pPr>
              <w:jc w:val="center"/>
              <w:rPr>
                <w:color w:val="000000"/>
                <w:sz w:val="22"/>
                <w:szCs w:val="22"/>
              </w:rPr>
            </w:pPr>
            <w:r w:rsidRPr="00245C41">
              <w:rPr>
                <w:color w:val="000000"/>
                <w:sz w:val="22"/>
                <w:szCs w:val="22"/>
              </w:rPr>
              <w:t> </w:t>
            </w:r>
          </w:p>
        </w:tc>
        <w:tc>
          <w:tcPr>
            <w:tcW w:w="1417" w:type="dxa"/>
            <w:tcBorders>
              <w:top w:val="nil"/>
              <w:left w:val="nil"/>
              <w:bottom w:val="single" w:sz="4" w:space="0" w:color="auto"/>
              <w:right w:val="single" w:sz="4" w:space="0" w:color="auto"/>
            </w:tcBorders>
            <w:noWrap/>
            <w:vAlign w:val="center"/>
          </w:tcPr>
          <w:p w14:paraId="79BF8C80" w14:textId="77777777" w:rsidR="009A3F0C" w:rsidRPr="00245C41" w:rsidRDefault="009A3F0C" w:rsidP="008F4B31">
            <w:pPr>
              <w:jc w:val="center"/>
              <w:rPr>
                <w:color w:val="000000"/>
                <w:sz w:val="22"/>
                <w:szCs w:val="22"/>
              </w:rPr>
            </w:pPr>
            <w:r w:rsidRPr="00245C41">
              <w:rPr>
                <w:color w:val="000000"/>
                <w:sz w:val="22"/>
                <w:szCs w:val="22"/>
              </w:rPr>
              <w:t> </w:t>
            </w:r>
          </w:p>
        </w:tc>
        <w:tc>
          <w:tcPr>
            <w:tcW w:w="1843" w:type="dxa"/>
            <w:tcBorders>
              <w:top w:val="nil"/>
              <w:left w:val="nil"/>
              <w:bottom w:val="single" w:sz="4" w:space="0" w:color="auto"/>
              <w:right w:val="single" w:sz="4" w:space="0" w:color="auto"/>
            </w:tcBorders>
            <w:noWrap/>
            <w:vAlign w:val="center"/>
          </w:tcPr>
          <w:p w14:paraId="447DF32D" w14:textId="77777777" w:rsidR="009A3F0C" w:rsidRPr="00245C41" w:rsidRDefault="009A3F0C" w:rsidP="008F4B31">
            <w:pPr>
              <w:jc w:val="center"/>
              <w:rPr>
                <w:color w:val="000000"/>
                <w:sz w:val="22"/>
                <w:szCs w:val="22"/>
              </w:rPr>
            </w:pPr>
            <w:r w:rsidRPr="00245C41">
              <w:rPr>
                <w:color w:val="000000"/>
                <w:sz w:val="22"/>
                <w:szCs w:val="22"/>
              </w:rPr>
              <w:t> </w:t>
            </w:r>
          </w:p>
        </w:tc>
      </w:tr>
      <w:tr w:rsidR="009A3F0C" w:rsidRPr="00245C41" w14:paraId="756F4078" w14:textId="77777777" w:rsidTr="008F4B31">
        <w:trPr>
          <w:trHeight w:val="300"/>
        </w:trPr>
        <w:tc>
          <w:tcPr>
            <w:tcW w:w="2004" w:type="dxa"/>
            <w:tcBorders>
              <w:top w:val="nil"/>
              <w:left w:val="single" w:sz="4" w:space="0" w:color="auto"/>
              <w:bottom w:val="single" w:sz="4" w:space="0" w:color="auto"/>
              <w:right w:val="single" w:sz="4" w:space="0" w:color="auto"/>
            </w:tcBorders>
            <w:noWrap/>
            <w:vAlign w:val="center"/>
          </w:tcPr>
          <w:p w14:paraId="68A2D667" w14:textId="77777777" w:rsidR="009A3F0C" w:rsidRPr="00245C41" w:rsidRDefault="009A3F0C" w:rsidP="008F4B31">
            <w:pPr>
              <w:jc w:val="center"/>
              <w:rPr>
                <w:color w:val="000000"/>
                <w:sz w:val="22"/>
                <w:szCs w:val="22"/>
              </w:rPr>
            </w:pPr>
            <w:r w:rsidRPr="00245C41">
              <w:rPr>
                <w:color w:val="000000"/>
                <w:sz w:val="22"/>
                <w:szCs w:val="22"/>
              </w:rPr>
              <w:t> </w:t>
            </w:r>
          </w:p>
        </w:tc>
        <w:tc>
          <w:tcPr>
            <w:tcW w:w="1888" w:type="dxa"/>
            <w:tcBorders>
              <w:top w:val="nil"/>
              <w:left w:val="nil"/>
              <w:bottom w:val="single" w:sz="4" w:space="0" w:color="auto"/>
              <w:right w:val="single" w:sz="4" w:space="0" w:color="auto"/>
            </w:tcBorders>
            <w:noWrap/>
            <w:vAlign w:val="center"/>
          </w:tcPr>
          <w:p w14:paraId="4A081B56" w14:textId="77777777" w:rsidR="009A3F0C" w:rsidRPr="00245C41" w:rsidRDefault="009A3F0C" w:rsidP="008F4B31">
            <w:pPr>
              <w:jc w:val="center"/>
              <w:rPr>
                <w:i/>
                <w:color w:val="000000"/>
                <w:sz w:val="22"/>
                <w:szCs w:val="22"/>
              </w:rPr>
            </w:pPr>
            <w:r w:rsidRPr="00245C41">
              <w:rPr>
                <w:i/>
                <w:color w:val="000000"/>
                <w:sz w:val="22"/>
                <w:szCs w:val="22"/>
              </w:rPr>
              <w:t> </w:t>
            </w:r>
          </w:p>
        </w:tc>
        <w:tc>
          <w:tcPr>
            <w:tcW w:w="1701" w:type="dxa"/>
            <w:tcBorders>
              <w:top w:val="nil"/>
              <w:left w:val="nil"/>
              <w:bottom w:val="single" w:sz="4" w:space="0" w:color="auto"/>
              <w:right w:val="single" w:sz="4" w:space="0" w:color="auto"/>
            </w:tcBorders>
            <w:noWrap/>
            <w:vAlign w:val="center"/>
          </w:tcPr>
          <w:p w14:paraId="340D9DFD" w14:textId="77777777" w:rsidR="009A3F0C" w:rsidRPr="00245C41" w:rsidRDefault="009A3F0C" w:rsidP="008F4B31">
            <w:pPr>
              <w:jc w:val="center"/>
              <w:rPr>
                <w:color w:val="000000"/>
                <w:sz w:val="22"/>
                <w:szCs w:val="22"/>
              </w:rPr>
            </w:pPr>
            <w:r w:rsidRPr="00245C41">
              <w:rPr>
                <w:color w:val="000000"/>
                <w:sz w:val="22"/>
                <w:szCs w:val="22"/>
              </w:rPr>
              <w:t> </w:t>
            </w:r>
          </w:p>
        </w:tc>
        <w:tc>
          <w:tcPr>
            <w:tcW w:w="1417" w:type="dxa"/>
            <w:tcBorders>
              <w:top w:val="nil"/>
              <w:left w:val="nil"/>
              <w:bottom w:val="single" w:sz="4" w:space="0" w:color="auto"/>
              <w:right w:val="single" w:sz="4" w:space="0" w:color="auto"/>
            </w:tcBorders>
            <w:noWrap/>
            <w:vAlign w:val="center"/>
          </w:tcPr>
          <w:p w14:paraId="0972D465" w14:textId="77777777" w:rsidR="009A3F0C" w:rsidRPr="00245C41" w:rsidRDefault="009A3F0C" w:rsidP="008F4B31">
            <w:pPr>
              <w:jc w:val="center"/>
              <w:rPr>
                <w:color w:val="000000"/>
                <w:sz w:val="22"/>
                <w:szCs w:val="22"/>
              </w:rPr>
            </w:pPr>
            <w:r w:rsidRPr="00245C41">
              <w:rPr>
                <w:color w:val="000000"/>
                <w:sz w:val="22"/>
                <w:szCs w:val="22"/>
              </w:rPr>
              <w:t> </w:t>
            </w:r>
          </w:p>
        </w:tc>
        <w:tc>
          <w:tcPr>
            <w:tcW w:w="1843" w:type="dxa"/>
            <w:tcBorders>
              <w:top w:val="nil"/>
              <w:left w:val="nil"/>
              <w:bottom w:val="single" w:sz="4" w:space="0" w:color="auto"/>
              <w:right w:val="single" w:sz="4" w:space="0" w:color="auto"/>
            </w:tcBorders>
            <w:noWrap/>
            <w:vAlign w:val="center"/>
          </w:tcPr>
          <w:p w14:paraId="154AE63C" w14:textId="77777777" w:rsidR="009A3F0C" w:rsidRPr="00245C41" w:rsidRDefault="009A3F0C" w:rsidP="008F4B31">
            <w:pPr>
              <w:jc w:val="center"/>
              <w:rPr>
                <w:color w:val="000000"/>
                <w:sz w:val="22"/>
                <w:szCs w:val="22"/>
              </w:rPr>
            </w:pPr>
            <w:r w:rsidRPr="00245C41">
              <w:rPr>
                <w:color w:val="000000"/>
                <w:sz w:val="22"/>
                <w:szCs w:val="22"/>
              </w:rPr>
              <w:t> </w:t>
            </w:r>
          </w:p>
        </w:tc>
      </w:tr>
      <w:tr w:rsidR="009A3F0C" w:rsidRPr="00245C41" w14:paraId="6D04C74A" w14:textId="77777777" w:rsidTr="008F4B31">
        <w:trPr>
          <w:trHeight w:val="300"/>
        </w:trPr>
        <w:tc>
          <w:tcPr>
            <w:tcW w:w="2004" w:type="dxa"/>
            <w:tcBorders>
              <w:top w:val="nil"/>
              <w:left w:val="single" w:sz="4" w:space="0" w:color="auto"/>
              <w:bottom w:val="single" w:sz="4" w:space="0" w:color="auto"/>
              <w:right w:val="single" w:sz="4" w:space="0" w:color="auto"/>
            </w:tcBorders>
            <w:noWrap/>
            <w:vAlign w:val="center"/>
          </w:tcPr>
          <w:p w14:paraId="48093008" w14:textId="77777777" w:rsidR="009A3F0C" w:rsidRPr="00245C41" w:rsidRDefault="009A3F0C" w:rsidP="008F4B31">
            <w:pPr>
              <w:jc w:val="center"/>
              <w:rPr>
                <w:color w:val="000000"/>
                <w:sz w:val="22"/>
                <w:szCs w:val="22"/>
              </w:rPr>
            </w:pPr>
            <w:r w:rsidRPr="00245C41">
              <w:rPr>
                <w:color w:val="000000"/>
                <w:sz w:val="22"/>
                <w:szCs w:val="22"/>
              </w:rPr>
              <w:t> </w:t>
            </w:r>
          </w:p>
        </w:tc>
        <w:tc>
          <w:tcPr>
            <w:tcW w:w="1888" w:type="dxa"/>
            <w:tcBorders>
              <w:top w:val="nil"/>
              <w:left w:val="nil"/>
              <w:bottom w:val="single" w:sz="4" w:space="0" w:color="auto"/>
              <w:right w:val="single" w:sz="4" w:space="0" w:color="auto"/>
            </w:tcBorders>
            <w:noWrap/>
            <w:vAlign w:val="center"/>
          </w:tcPr>
          <w:p w14:paraId="2384873D" w14:textId="77777777" w:rsidR="009A3F0C" w:rsidRPr="00245C41" w:rsidRDefault="009A3F0C" w:rsidP="008F4B31">
            <w:pPr>
              <w:jc w:val="center"/>
              <w:rPr>
                <w:i/>
                <w:color w:val="000000"/>
                <w:sz w:val="22"/>
                <w:szCs w:val="22"/>
              </w:rPr>
            </w:pPr>
            <w:r w:rsidRPr="00245C41">
              <w:rPr>
                <w:i/>
                <w:color w:val="000000"/>
                <w:sz w:val="22"/>
                <w:szCs w:val="22"/>
              </w:rPr>
              <w:t> </w:t>
            </w:r>
          </w:p>
        </w:tc>
        <w:tc>
          <w:tcPr>
            <w:tcW w:w="1701" w:type="dxa"/>
            <w:tcBorders>
              <w:top w:val="nil"/>
              <w:left w:val="nil"/>
              <w:bottom w:val="single" w:sz="4" w:space="0" w:color="auto"/>
              <w:right w:val="single" w:sz="4" w:space="0" w:color="auto"/>
            </w:tcBorders>
            <w:noWrap/>
            <w:vAlign w:val="center"/>
          </w:tcPr>
          <w:p w14:paraId="2E44EAF4" w14:textId="77777777" w:rsidR="009A3F0C" w:rsidRPr="00245C41" w:rsidRDefault="009A3F0C" w:rsidP="008F4B31">
            <w:pPr>
              <w:jc w:val="center"/>
              <w:rPr>
                <w:color w:val="000000"/>
                <w:sz w:val="22"/>
                <w:szCs w:val="22"/>
              </w:rPr>
            </w:pPr>
            <w:r w:rsidRPr="00245C41">
              <w:rPr>
                <w:color w:val="000000"/>
                <w:sz w:val="22"/>
                <w:szCs w:val="22"/>
              </w:rPr>
              <w:t> </w:t>
            </w:r>
          </w:p>
        </w:tc>
        <w:tc>
          <w:tcPr>
            <w:tcW w:w="1417" w:type="dxa"/>
            <w:tcBorders>
              <w:top w:val="nil"/>
              <w:left w:val="nil"/>
              <w:bottom w:val="single" w:sz="4" w:space="0" w:color="auto"/>
              <w:right w:val="single" w:sz="4" w:space="0" w:color="auto"/>
            </w:tcBorders>
            <w:noWrap/>
            <w:vAlign w:val="center"/>
          </w:tcPr>
          <w:p w14:paraId="24F66A89" w14:textId="77777777" w:rsidR="009A3F0C" w:rsidRPr="00245C41" w:rsidRDefault="009A3F0C" w:rsidP="008F4B31">
            <w:pPr>
              <w:jc w:val="center"/>
              <w:rPr>
                <w:color w:val="000000"/>
                <w:sz w:val="22"/>
                <w:szCs w:val="22"/>
              </w:rPr>
            </w:pPr>
            <w:r w:rsidRPr="00245C41">
              <w:rPr>
                <w:color w:val="000000"/>
                <w:sz w:val="22"/>
                <w:szCs w:val="22"/>
              </w:rPr>
              <w:t> </w:t>
            </w:r>
          </w:p>
        </w:tc>
        <w:tc>
          <w:tcPr>
            <w:tcW w:w="1843" w:type="dxa"/>
            <w:tcBorders>
              <w:top w:val="nil"/>
              <w:left w:val="nil"/>
              <w:bottom w:val="single" w:sz="4" w:space="0" w:color="auto"/>
              <w:right w:val="single" w:sz="4" w:space="0" w:color="auto"/>
            </w:tcBorders>
            <w:noWrap/>
            <w:vAlign w:val="center"/>
          </w:tcPr>
          <w:p w14:paraId="1C61BFB8" w14:textId="77777777" w:rsidR="009A3F0C" w:rsidRPr="00245C41" w:rsidRDefault="009A3F0C" w:rsidP="008F4B31">
            <w:pPr>
              <w:jc w:val="center"/>
              <w:rPr>
                <w:color w:val="000000"/>
                <w:sz w:val="22"/>
                <w:szCs w:val="22"/>
              </w:rPr>
            </w:pPr>
            <w:r w:rsidRPr="00245C41">
              <w:rPr>
                <w:color w:val="000000"/>
                <w:sz w:val="22"/>
                <w:szCs w:val="22"/>
              </w:rPr>
              <w:t> </w:t>
            </w:r>
          </w:p>
        </w:tc>
      </w:tr>
    </w:tbl>
    <w:p w14:paraId="6B5E4CBA" w14:textId="77777777" w:rsidR="009A3F0C" w:rsidRPr="00245C41" w:rsidRDefault="009A3F0C" w:rsidP="009A3F0C">
      <w:pPr>
        <w:pStyle w:val="NormlWeb"/>
        <w:spacing w:after="0"/>
        <w:rPr>
          <w:iCs/>
          <w:color w:val="000000"/>
          <w:sz w:val="22"/>
          <w:szCs w:val="22"/>
        </w:rPr>
      </w:pPr>
    </w:p>
    <w:p w14:paraId="1BB27CAD" w14:textId="77777777" w:rsidR="009A3F0C" w:rsidRPr="00245C41" w:rsidRDefault="009A3F0C" w:rsidP="009A3F0C">
      <w:pPr>
        <w:pStyle w:val="NormlWeb"/>
        <w:spacing w:after="0"/>
        <w:ind w:firstLine="0"/>
        <w:rPr>
          <w:iCs/>
          <w:color w:val="000000"/>
          <w:sz w:val="22"/>
          <w:szCs w:val="22"/>
        </w:rPr>
      </w:pPr>
      <w:r w:rsidRPr="00245C41">
        <w:rPr>
          <w:b/>
          <w:iCs/>
          <w:color w:val="000000"/>
          <w:sz w:val="22"/>
          <w:szCs w:val="22"/>
        </w:rPr>
        <w:t>II/4.2.</w:t>
      </w:r>
      <w:r w:rsidRPr="00245C41">
        <w:rPr>
          <w:iCs/>
          <w:color w:val="000000"/>
          <w:sz w:val="22"/>
          <w:szCs w:val="22"/>
        </w:rPr>
        <w:t xml:space="preserve"> Az általam képviselt gazdálkodó szervezetben közvetlenül vagy közvetetten több mint 25 % - </w:t>
      </w:r>
      <w:proofErr w:type="spellStart"/>
      <w:r w:rsidRPr="00245C41">
        <w:rPr>
          <w:iCs/>
          <w:color w:val="000000"/>
          <w:sz w:val="22"/>
          <w:szCs w:val="22"/>
        </w:rPr>
        <w:t>os</w:t>
      </w:r>
      <w:proofErr w:type="spellEnd"/>
      <w:r w:rsidRPr="00245C41">
        <w:rPr>
          <w:iCs/>
          <w:color w:val="000000"/>
          <w:sz w:val="22"/>
          <w:szCs w:val="22"/>
        </w:rPr>
        <w:t xml:space="preserve"> tulajdonnal, befolyással vagy szavazati joggal bíró jogi személy, jogi személyiséggel nem rendelkező gazdálkodó szervezetek </w:t>
      </w:r>
      <w:r w:rsidRPr="00245C41">
        <w:rPr>
          <w:b/>
          <w:iCs/>
          <w:color w:val="000000"/>
          <w:sz w:val="22"/>
          <w:szCs w:val="22"/>
        </w:rPr>
        <w:t>adóilletékessége</w:t>
      </w:r>
      <w:r w:rsidRPr="00245C41">
        <w:rPr>
          <w:iCs/>
          <w:color w:val="000000"/>
          <w:sz w:val="22"/>
          <w:szCs w:val="22"/>
        </w:rPr>
        <w:t xml:space="preserve"> </w:t>
      </w:r>
      <w:r w:rsidRPr="00245C41">
        <w:rPr>
          <w:i/>
          <w:iCs/>
          <w:color w:val="000000"/>
          <w:sz w:val="22"/>
          <w:szCs w:val="22"/>
        </w:rPr>
        <w:t>(több érintett gazdálkodó szervezet esetében szervezetenként szükséges az adóilletőséget megjelölni):</w:t>
      </w:r>
    </w:p>
    <w:p w14:paraId="2965AB20" w14:textId="77777777" w:rsidR="009A3F0C" w:rsidRPr="00245C41" w:rsidRDefault="009A3F0C" w:rsidP="009A3F0C">
      <w:pPr>
        <w:pStyle w:val="NormlWeb"/>
        <w:spacing w:after="0"/>
        <w:ind w:left="1418" w:hanging="709"/>
        <w:rPr>
          <w:iCs/>
          <w:color w:val="000000"/>
          <w:sz w:val="22"/>
          <w:szCs w:val="22"/>
        </w:rPr>
      </w:pPr>
    </w:p>
    <w:p w14:paraId="3C62BFE5" w14:textId="77777777" w:rsidR="009A3F0C" w:rsidRPr="00245C41" w:rsidRDefault="009A3F0C" w:rsidP="009A3F0C">
      <w:pPr>
        <w:pStyle w:val="NormlWeb"/>
        <w:numPr>
          <w:ilvl w:val="0"/>
          <w:numId w:val="1"/>
        </w:numPr>
        <w:spacing w:after="0"/>
        <w:ind w:left="0" w:firstLine="0"/>
        <w:rPr>
          <w:b/>
          <w:iCs/>
          <w:color w:val="000000"/>
          <w:sz w:val="22"/>
          <w:szCs w:val="22"/>
        </w:rPr>
      </w:pPr>
      <w:r w:rsidRPr="00245C41">
        <w:rPr>
          <w:b/>
          <w:iCs/>
          <w:color w:val="000000"/>
          <w:sz w:val="22"/>
          <w:szCs w:val="22"/>
        </w:rPr>
        <w:t xml:space="preserve">az Európai Unió valamely tagállama: </w:t>
      </w:r>
    </w:p>
    <w:p w14:paraId="336882CB" w14:textId="77777777" w:rsidR="009A3F0C" w:rsidRPr="00245C41" w:rsidRDefault="009A3F0C" w:rsidP="009A3F0C">
      <w:pPr>
        <w:pStyle w:val="NormlWeb"/>
        <w:numPr>
          <w:ilvl w:val="1"/>
          <w:numId w:val="1"/>
        </w:numPr>
        <w:spacing w:after="0"/>
        <w:ind w:left="0" w:firstLine="0"/>
        <w:rPr>
          <w:b/>
          <w:iCs/>
          <w:color w:val="000000"/>
          <w:sz w:val="22"/>
          <w:szCs w:val="22"/>
        </w:rPr>
      </w:pPr>
      <w:r w:rsidRPr="00245C41">
        <w:rPr>
          <w:b/>
          <w:iCs/>
          <w:color w:val="000000"/>
          <w:sz w:val="22"/>
          <w:szCs w:val="22"/>
        </w:rPr>
        <w:t>Magyarország</w:t>
      </w:r>
    </w:p>
    <w:p w14:paraId="4B6E6DFA" w14:textId="77777777" w:rsidR="009A3F0C" w:rsidRPr="00245C41" w:rsidRDefault="009A3F0C" w:rsidP="009A3F0C">
      <w:pPr>
        <w:pStyle w:val="NormlWeb"/>
        <w:numPr>
          <w:ilvl w:val="1"/>
          <w:numId w:val="1"/>
        </w:numPr>
        <w:spacing w:after="0"/>
        <w:ind w:left="0" w:firstLine="0"/>
        <w:rPr>
          <w:b/>
          <w:iCs/>
          <w:color w:val="000000"/>
          <w:sz w:val="22"/>
          <w:szCs w:val="22"/>
        </w:rPr>
      </w:pPr>
      <w:r w:rsidRPr="00245C41">
        <w:rPr>
          <w:b/>
          <w:iCs/>
          <w:color w:val="000000"/>
          <w:sz w:val="22"/>
          <w:szCs w:val="22"/>
        </w:rPr>
        <w:t xml:space="preserve">egyéb: …………………………, </w:t>
      </w:r>
      <w:r w:rsidRPr="00245C41">
        <w:rPr>
          <w:b/>
          <w:i/>
          <w:iCs/>
          <w:color w:val="000000"/>
          <w:sz w:val="22"/>
          <w:szCs w:val="22"/>
        </w:rPr>
        <w:t xml:space="preserve">vagy </w:t>
      </w:r>
    </w:p>
    <w:p w14:paraId="667DED8E" w14:textId="77777777" w:rsidR="009A3F0C" w:rsidRPr="00245C41" w:rsidRDefault="009A3F0C" w:rsidP="009A3F0C">
      <w:pPr>
        <w:pStyle w:val="NormlWeb"/>
        <w:spacing w:after="0"/>
        <w:ind w:firstLine="0"/>
        <w:rPr>
          <w:b/>
          <w:iCs/>
          <w:color w:val="000000"/>
          <w:sz w:val="22"/>
          <w:szCs w:val="22"/>
        </w:rPr>
      </w:pPr>
    </w:p>
    <w:p w14:paraId="080F4358" w14:textId="77777777" w:rsidR="009A3F0C" w:rsidRPr="00245C41" w:rsidRDefault="009A3F0C" w:rsidP="009A3F0C">
      <w:pPr>
        <w:pStyle w:val="NormlWeb"/>
        <w:numPr>
          <w:ilvl w:val="0"/>
          <w:numId w:val="1"/>
        </w:numPr>
        <w:spacing w:after="0"/>
        <w:ind w:left="0" w:firstLine="0"/>
        <w:jc w:val="center"/>
        <w:rPr>
          <w:b/>
          <w:iCs/>
          <w:color w:val="000000"/>
          <w:sz w:val="22"/>
          <w:szCs w:val="22"/>
        </w:rPr>
      </w:pPr>
      <w:r w:rsidRPr="00245C41">
        <w:rPr>
          <w:b/>
          <w:iCs/>
          <w:color w:val="000000"/>
          <w:sz w:val="22"/>
          <w:szCs w:val="22"/>
        </w:rPr>
        <w:lastRenderedPageBreak/>
        <w:t>az Európai Gazdasági Térségről szóló megállapodásban részes állam: …………</w:t>
      </w:r>
      <w:proofErr w:type="gramStart"/>
      <w:r w:rsidRPr="00245C41">
        <w:rPr>
          <w:b/>
          <w:iCs/>
          <w:color w:val="000000"/>
          <w:sz w:val="22"/>
          <w:szCs w:val="22"/>
        </w:rPr>
        <w:t>…….</w:t>
      </w:r>
      <w:proofErr w:type="gramEnd"/>
      <w:r w:rsidRPr="00245C41">
        <w:rPr>
          <w:b/>
          <w:iCs/>
          <w:color w:val="000000"/>
          <w:sz w:val="22"/>
          <w:szCs w:val="22"/>
        </w:rPr>
        <w:t xml:space="preserve">, </w:t>
      </w:r>
      <w:r w:rsidRPr="00245C41">
        <w:rPr>
          <w:b/>
          <w:i/>
          <w:iCs/>
          <w:color w:val="000000"/>
          <w:sz w:val="22"/>
          <w:szCs w:val="22"/>
        </w:rPr>
        <w:t>vagy</w:t>
      </w:r>
    </w:p>
    <w:p w14:paraId="4C9749E1" w14:textId="77777777" w:rsidR="009A3F0C" w:rsidRPr="00245C41" w:rsidRDefault="009A3F0C" w:rsidP="009A3F0C">
      <w:pPr>
        <w:pStyle w:val="NormlWeb"/>
        <w:spacing w:after="0"/>
        <w:ind w:firstLine="0"/>
        <w:rPr>
          <w:b/>
          <w:iCs/>
          <w:color w:val="000000"/>
          <w:sz w:val="22"/>
          <w:szCs w:val="22"/>
        </w:rPr>
      </w:pPr>
    </w:p>
    <w:p w14:paraId="62FA1E71" w14:textId="77777777" w:rsidR="009A3F0C" w:rsidRPr="00245C41" w:rsidRDefault="009A3F0C" w:rsidP="009A3F0C">
      <w:pPr>
        <w:pStyle w:val="NormlWeb"/>
        <w:numPr>
          <w:ilvl w:val="0"/>
          <w:numId w:val="1"/>
        </w:numPr>
        <w:spacing w:after="0"/>
        <w:ind w:left="0" w:firstLine="0"/>
        <w:rPr>
          <w:b/>
          <w:iCs/>
          <w:color w:val="000000"/>
          <w:sz w:val="22"/>
          <w:szCs w:val="22"/>
        </w:rPr>
      </w:pPr>
      <w:r w:rsidRPr="00245C41">
        <w:rPr>
          <w:b/>
          <w:iCs/>
          <w:color w:val="000000"/>
          <w:sz w:val="22"/>
          <w:szCs w:val="22"/>
        </w:rPr>
        <w:t xml:space="preserve">a Gazdasági Együttműködési és Fejlesztési Szervezet tagállama: …………………..., </w:t>
      </w:r>
      <w:r w:rsidRPr="00245C41">
        <w:rPr>
          <w:b/>
          <w:i/>
          <w:iCs/>
          <w:color w:val="000000"/>
          <w:sz w:val="22"/>
          <w:szCs w:val="22"/>
        </w:rPr>
        <w:t>vagy</w:t>
      </w:r>
    </w:p>
    <w:p w14:paraId="306ECFDC" w14:textId="77777777" w:rsidR="009A3F0C" w:rsidRPr="00245C41" w:rsidRDefault="009A3F0C" w:rsidP="009A3F0C">
      <w:pPr>
        <w:pStyle w:val="NormlWeb"/>
        <w:spacing w:after="0"/>
        <w:ind w:firstLine="0"/>
        <w:rPr>
          <w:b/>
          <w:iCs/>
          <w:color w:val="000000"/>
          <w:sz w:val="22"/>
          <w:szCs w:val="22"/>
        </w:rPr>
      </w:pPr>
    </w:p>
    <w:p w14:paraId="2628F999" w14:textId="77777777" w:rsidR="009A3F0C" w:rsidRPr="00245C41" w:rsidRDefault="009A3F0C" w:rsidP="009A3F0C">
      <w:pPr>
        <w:pStyle w:val="NormlWeb"/>
        <w:numPr>
          <w:ilvl w:val="0"/>
          <w:numId w:val="1"/>
        </w:numPr>
        <w:spacing w:after="0"/>
        <w:ind w:left="567" w:hanging="567"/>
        <w:rPr>
          <w:b/>
          <w:iCs/>
          <w:color w:val="000000"/>
          <w:sz w:val="22"/>
          <w:szCs w:val="22"/>
        </w:rPr>
      </w:pPr>
      <w:r w:rsidRPr="00245C41">
        <w:rPr>
          <w:b/>
          <w:iCs/>
          <w:color w:val="000000"/>
          <w:sz w:val="22"/>
          <w:szCs w:val="22"/>
        </w:rPr>
        <w:t>olyan állam, amellyel Magyarországnak a kettős adóztatás elkerüléséről szóló egyezménye van: ……………</w:t>
      </w:r>
      <w:proofErr w:type="gramStart"/>
      <w:r w:rsidRPr="00245C41">
        <w:rPr>
          <w:b/>
          <w:iCs/>
          <w:color w:val="000000"/>
          <w:sz w:val="22"/>
          <w:szCs w:val="22"/>
        </w:rPr>
        <w:t>…….</w:t>
      </w:r>
      <w:proofErr w:type="gramEnd"/>
      <w:r w:rsidRPr="00245C41">
        <w:rPr>
          <w:b/>
          <w:iCs/>
          <w:color w:val="000000"/>
          <w:sz w:val="22"/>
          <w:szCs w:val="22"/>
        </w:rPr>
        <w:t>.</w:t>
      </w:r>
    </w:p>
    <w:p w14:paraId="0CFC31C9" w14:textId="77777777" w:rsidR="009A3F0C" w:rsidRPr="00245C41" w:rsidRDefault="009A3F0C" w:rsidP="009A3F0C">
      <w:pPr>
        <w:pStyle w:val="NormlWeb"/>
        <w:spacing w:after="0"/>
        <w:ind w:firstLine="0"/>
        <w:rPr>
          <w:i/>
          <w:iCs/>
          <w:color w:val="000000"/>
          <w:sz w:val="22"/>
          <w:szCs w:val="22"/>
        </w:rPr>
      </w:pPr>
      <w:r w:rsidRPr="00245C41">
        <w:rPr>
          <w:i/>
          <w:iCs/>
          <w:color w:val="000000"/>
          <w:sz w:val="22"/>
          <w:szCs w:val="22"/>
        </w:rPr>
        <w:t>(A megfelelő aláhúzandó, illetve amennyiben nem Magyarország, kérjük az országot megnevezni)</w:t>
      </w:r>
    </w:p>
    <w:p w14:paraId="420E9F45" w14:textId="77777777" w:rsidR="009A3F0C" w:rsidRPr="00245C41" w:rsidRDefault="009A3F0C" w:rsidP="009A3F0C">
      <w:pPr>
        <w:pStyle w:val="NormlWeb"/>
        <w:spacing w:after="0"/>
        <w:rPr>
          <w:b/>
          <w:iCs/>
          <w:color w:val="000000"/>
          <w:sz w:val="22"/>
          <w:szCs w:val="22"/>
        </w:rPr>
      </w:pPr>
    </w:p>
    <w:p w14:paraId="4600FD32" w14:textId="77777777" w:rsidR="009A3F0C" w:rsidRDefault="009A3F0C" w:rsidP="009A3F0C">
      <w:pPr>
        <w:pStyle w:val="NormlWeb"/>
        <w:spacing w:after="0"/>
        <w:ind w:left="708" w:firstLine="1"/>
        <w:rPr>
          <w:b/>
          <w:iCs/>
          <w:color w:val="000000"/>
          <w:sz w:val="22"/>
          <w:szCs w:val="22"/>
        </w:rPr>
      </w:pPr>
    </w:p>
    <w:p w14:paraId="2EFE4CEB" w14:textId="77777777" w:rsidR="009A3F0C" w:rsidRPr="00245C41" w:rsidRDefault="009A3F0C" w:rsidP="009A3F0C">
      <w:pPr>
        <w:pStyle w:val="NormlWeb"/>
        <w:spacing w:after="0"/>
        <w:ind w:firstLine="0"/>
        <w:rPr>
          <w:iCs/>
          <w:color w:val="000000"/>
          <w:sz w:val="22"/>
          <w:szCs w:val="22"/>
        </w:rPr>
      </w:pPr>
      <w:r w:rsidRPr="00245C41">
        <w:rPr>
          <w:b/>
          <w:iCs/>
          <w:color w:val="000000"/>
          <w:sz w:val="22"/>
          <w:szCs w:val="22"/>
        </w:rPr>
        <w:t>II/4.3.</w:t>
      </w:r>
      <w:r w:rsidRPr="00245C41">
        <w:rPr>
          <w:iCs/>
          <w:color w:val="000000"/>
          <w:sz w:val="22"/>
          <w:szCs w:val="22"/>
        </w:rPr>
        <w:t xml:space="preserve"> Az általam képviselt gazdálkodó szervezetben közvetlenül vagy közvetetten több mint 25 % - </w:t>
      </w:r>
      <w:proofErr w:type="spellStart"/>
      <w:r w:rsidRPr="00245C41">
        <w:rPr>
          <w:iCs/>
          <w:color w:val="000000"/>
          <w:sz w:val="22"/>
          <w:szCs w:val="22"/>
        </w:rPr>
        <w:t>os</w:t>
      </w:r>
      <w:proofErr w:type="spellEnd"/>
      <w:r w:rsidRPr="00245C41">
        <w:rPr>
          <w:iCs/>
          <w:color w:val="000000"/>
          <w:sz w:val="22"/>
          <w:szCs w:val="22"/>
        </w:rPr>
        <w:t xml:space="preserve"> tulajdonnal, befolyással vagy szavazati joggal bíró jogi személy, jogi személyiséggel nem rendelkező gazdálkodó szervezetek </w:t>
      </w:r>
      <w:r w:rsidRPr="00245C41">
        <w:rPr>
          <w:b/>
          <w:iCs/>
          <w:color w:val="000000"/>
          <w:sz w:val="22"/>
          <w:szCs w:val="22"/>
        </w:rPr>
        <w:t>ellenőrzött külföldi társasági minősítése</w:t>
      </w:r>
      <w:r w:rsidRPr="00245C41">
        <w:rPr>
          <w:iCs/>
          <w:color w:val="000000"/>
          <w:sz w:val="22"/>
          <w:szCs w:val="22"/>
        </w:rPr>
        <w:t xml:space="preserve"> </w:t>
      </w:r>
      <w:r w:rsidRPr="00245C41">
        <w:rPr>
          <w:i/>
          <w:iCs/>
          <w:color w:val="000000"/>
          <w:sz w:val="22"/>
          <w:szCs w:val="22"/>
        </w:rPr>
        <w:t>(több érintett gazdálkodó szervezet esetében szervezetenként szükséges megjelölni):</w:t>
      </w:r>
    </w:p>
    <w:p w14:paraId="6CD9A078" w14:textId="77777777" w:rsidR="009A3F0C" w:rsidRPr="00245C41" w:rsidRDefault="009A3F0C" w:rsidP="009A3F0C">
      <w:pPr>
        <w:pStyle w:val="NormlWeb"/>
        <w:spacing w:after="0"/>
        <w:ind w:firstLine="0"/>
        <w:rPr>
          <w:iCs/>
          <w:color w:val="000000"/>
          <w:sz w:val="22"/>
          <w:szCs w:val="22"/>
        </w:rPr>
      </w:pPr>
    </w:p>
    <w:p w14:paraId="73EE1846" w14:textId="77777777" w:rsidR="009A3F0C" w:rsidRPr="00245C41" w:rsidRDefault="009A3F0C" w:rsidP="009A3F0C">
      <w:pPr>
        <w:pStyle w:val="NormlWeb"/>
        <w:spacing w:after="0"/>
        <w:ind w:firstLine="0"/>
        <w:outlineLvl w:val="0"/>
        <w:rPr>
          <w:iCs/>
          <w:color w:val="000000"/>
          <w:sz w:val="22"/>
          <w:szCs w:val="22"/>
        </w:rPr>
      </w:pPr>
      <w:r w:rsidRPr="00245C41">
        <w:rPr>
          <w:iCs/>
          <w:color w:val="000000"/>
          <w:sz w:val="22"/>
          <w:szCs w:val="22"/>
        </w:rPr>
        <w:t>Magyarországi székhellyel rendelkezik, így nem ellenőrzött külföldi társaság.</w:t>
      </w:r>
    </w:p>
    <w:p w14:paraId="102618DD" w14:textId="77777777" w:rsidR="009A3F0C" w:rsidRPr="00245C41" w:rsidRDefault="009A3F0C" w:rsidP="009A3F0C">
      <w:pPr>
        <w:pStyle w:val="NormlWeb"/>
        <w:spacing w:after="0"/>
        <w:ind w:left="708"/>
        <w:rPr>
          <w:iCs/>
          <w:color w:val="000000"/>
          <w:sz w:val="22"/>
          <w:szCs w:val="22"/>
        </w:rPr>
      </w:pPr>
    </w:p>
    <w:p w14:paraId="20948B43" w14:textId="77777777" w:rsidR="009A3F0C" w:rsidRPr="00245C41" w:rsidRDefault="009A3F0C" w:rsidP="009A3F0C">
      <w:pPr>
        <w:pStyle w:val="NormlWeb"/>
        <w:spacing w:after="0"/>
        <w:ind w:left="3540" w:firstLine="708"/>
        <w:rPr>
          <w:i/>
          <w:iCs/>
          <w:color w:val="000000"/>
          <w:sz w:val="22"/>
          <w:szCs w:val="22"/>
        </w:rPr>
      </w:pPr>
      <w:r w:rsidRPr="00245C41">
        <w:rPr>
          <w:i/>
          <w:iCs/>
          <w:color w:val="000000"/>
          <w:sz w:val="22"/>
          <w:szCs w:val="22"/>
        </w:rPr>
        <w:t>vagy</w:t>
      </w:r>
    </w:p>
    <w:p w14:paraId="7DAF4CEC" w14:textId="77777777" w:rsidR="009A3F0C" w:rsidRPr="00245C41" w:rsidRDefault="009A3F0C" w:rsidP="009A3F0C">
      <w:pPr>
        <w:pStyle w:val="NormlWeb"/>
        <w:spacing w:after="0"/>
        <w:ind w:left="708"/>
        <w:rPr>
          <w:iCs/>
          <w:color w:val="000000"/>
          <w:sz w:val="22"/>
          <w:szCs w:val="22"/>
        </w:rPr>
      </w:pPr>
    </w:p>
    <w:p w14:paraId="4926F3CB" w14:textId="77777777" w:rsidR="009A3F0C" w:rsidRPr="00245C41" w:rsidRDefault="009A3F0C" w:rsidP="009A3F0C">
      <w:pPr>
        <w:pStyle w:val="NormlWeb"/>
        <w:spacing w:after="0"/>
        <w:ind w:firstLine="0"/>
        <w:rPr>
          <w:i/>
          <w:iCs/>
          <w:color w:val="000000"/>
          <w:sz w:val="22"/>
          <w:szCs w:val="22"/>
        </w:rPr>
      </w:pPr>
      <w:r w:rsidRPr="00245C41">
        <w:rPr>
          <w:iCs/>
          <w:color w:val="000000"/>
          <w:sz w:val="22"/>
          <w:szCs w:val="22"/>
        </w:rPr>
        <w:t xml:space="preserve">Nem rendelkezik magyarországi székhellyel. </w:t>
      </w:r>
      <w:r w:rsidRPr="00245C41">
        <w:rPr>
          <w:i/>
          <w:iCs/>
          <w:color w:val="000000"/>
          <w:sz w:val="22"/>
          <w:szCs w:val="22"/>
        </w:rPr>
        <w:t xml:space="preserve">(A megfelelő aláhúzandó. Amennyiben a nyilatkozattevő által képviselt szervezetben közvetlenül vagy közvetetten több mint 25 % - </w:t>
      </w:r>
      <w:proofErr w:type="spellStart"/>
      <w:r w:rsidRPr="00245C41">
        <w:rPr>
          <w:i/>
          <w:iCs/>
          <w:color w:val="000000"/>
          <w:sz w:val="22"/>
          <w:szCs w:val="22"/>
        </w:rPr>
        <w:t>os</w:t>
      </w:r>
      <w:proofErr w:type="spellEnd"/>
      <w:r w:rsidRPr="00245C41">
        <w:rPr>
          <w:i/>
          <w:iCs/>
          <w:color w:val="000000"/>
          <w:sz w:val="22"/>
          <w:szCs w:val="22"/>
        </w:rPr>
        <w:t xml:space="preserve"> tulajdonnal, befolyással vagy szavazati joggal bíró jogi személy, jogi személyiséggel nem rendelkező gazdálkodó szervezet nem magyarországi székhelyű, úgy felmerül annak kérdése, hogy ellenőrzött külföldi társaságnak minősül-e, ezért szükséges az ellenőrzött külföldi társaságnak minősítéssel kapcsolatos következő rész kitöltése. </w:t>
      </w:r>
    </w:p>
    <w:p w14:paraId="76638889" w14:textId="77777777" w:rsidR="009A3F0C" w:rsidRPr="00245C41" w:rsidRDefault="009A3F0C" w:rsidP="009A3F0C">
      <w:pPr>
        <w:pStyle w:val="NormlWeb"/>
        <w:spacing w:after="0"/>
        <w:ind w:firstLine="0"/>
        <w:rPr>
          <w:i/>
          <w:iCs/>
          <w:color w:val="000000"/>
          <w:sz w:val="22"/>
          <w:szCs w:val="22"/>
        </w:rPr>
      </w:pPr>
    </w:p>
    <w:p w14:paraId="6379EF25" w14:textId="77777777" w:rsidR="009A3F0C" w:rsidRPr="00245C41" w:rsidRDefault="009A3F0C" w:rsidP="009A3F0C">
      <w:pPr>
        <w:pStyle w:val="NormlWeb"/>
        <w:spacing w:after="0"/>
        <w:ind w:firstLine="0"/>
        <w:rPr>
          <w:iCs/>
          <w:color w:val="000000"/>
          <w:sz w:val="22"/>
          <w:szCs w:val="22"/>
        </w:rPr>
      </w:pPr>
      <w:r w:rsidRPr="00245C41">
        <w:rPr>
          <w:iCs/>
          <w:color w:val="000000"/>
          <w:sz w:val="22"/>
          <w:szCs w:val="22"/>
        </w:rPr>
        <w:t xml:space="preserve">Az általam képviselt gazdálkodó szervezetben közvetlenül vagy közvetetten több mint 25%-os tulajdonnal, befolyással vagy szavazati joggal bíró jogi személy, jogi személyiséggel nem rendelkező gazdálkodó szervezet a társasági adóról és az osztalékadóról szóló 1996. évi LXXXI. törvény 4. § 11. pontjában meghatározott feltételek </w:t>
      </w:r>
      <w:proofErr w:type="gramStart"/>
      <w:r w:rsidRPr="00245C41">
        <w:rPr>
          <w:iCs/>
          <w:color w:val="000000"/>
          <w:sz w:val="22"/>
          <w:szCs w:val="22"/>
        </w:rPr>
        <w:t>figyelembe vételével</w:t>
      </w:r>
      <w:proofErr w:type="gramEnd"/>
      <w:r w:rsidRPr="00245C41">
        <w:rPr>
          <w:iCs/>
          <w:color w:val="000000"/>
          <w:sz w:val="22"/>
          <w:szCs w:val="22"/>
        </w:rPr>
        <w:t xml:space="preserve"> </w:t>
      </w:r>
    </w:p>
    <w:p w14:paraId="57D8568D" w14:textId="77777777" w:rsidR="009A3F0C" w:rsidRPr="00245C41" w:rsidRDefault="009A3F0C" w:rsidP="009A3F0C">
      <w:pPr>
        <w:pStyle w:val="NormlWeb"/>
        <w:spacing w:after="0"/>
        <w:ind w:firstLine="0"/>
        <w:rPr>
          <w:iCs/>
          <w:color w:val="000000"/>
          <w:sz w:val="22"/>
          <w:szCs w:val="22"/>
        </w:rPr>
      </w:pPr>
    </w:p>
    <w:p w14:paraId="217D3F95" w14:textId="77777777" w:rsidR="009A3F0C" w:rsidRPr="00245C41" w:rsidRDefault="009A3F0C" w:rsidP="009A3F0C">
      <w:pPr>
        <w:pStyle w:val="NormlWeb"/>
        <w:spacing w:after="0"/>
        <w:ind w:firstLine="0"/>
        <w:rPr>
          <w:iCs/>
          <w:color w:val="000000"/>
          <w:sz w:val="22"/>
          <w:szCs w:val="22"/>
        </w:rPr>
      </w:pPr>
      <w:r w:rsidRPr="00245C41">
        <w:rPr>
          <w:iCs/>
          <w:color w:val="000000"/>
          <w:sz w:val="22"/>
          <w:szCs w:val="22"/>
        </w:rPr>
        <w:t>nem minősül a társasági és az osztalékadóról szóló törvény szerinti meghatározott ellenőrzött külföldi társaságnak</w:t>
      </w:r>
    </w:p>
    <w:p w14:paraId="5CFD013B" w14:textId="77777777" w:rsidR="009A3F0C" w:rsidRPr="00245C41" w:rsidRDefault="009A3F0C" w:rsidP="009A3F0C">
      <w:pPr>
        <w:pStyle w:val="NormlWeb"/>
        <w:spacing w:after="0"/>
        <w:ind w:firstLine="0"/>
        <w:rPr>
          <w:iCs/>
          <w:color w:val="000000"/>
          <w:sz w:val="22"/>
          <w:szCs w:val="22"/>
        </w:rPr>
      </w:pPr>
    </w:p>
    <w:p w14:paraId="712526EC" w14:textId="77777777" w:rsidR="009A3F0C" w:rsidRPr="00245C41" w:rsidRDefault="009A3F0C" w:rsidP="009A3F0C">
      <w:pPr>
        <w:pStyle w:val="NormlWeb"/>
        <w:ind w:firstLine="0"/>
        <w:jc w:val="center"/>
        <w:rPr>
          <w:i/>
          <w:iCs/>
          <w:color w:val="000000"/>
          <w:sz w:val="22"/>
          <w:szCs w:val="22"/>
        </w:rPr>
      </w:pPr>
      <w:r w:rsidRPr="00245C41">
        <w:rPr>
          <w:i/>
          <w:iCs/>
          <w:color w:val="000000"/>
          <w:sz w:val="22"/>
          <w:szCs w:val="22"/>
        </w:rPr>
        <w:t>vagy</w:t>
      </w:r>
    </w:p>
    <w:p w14:paraId="39531A8E" w14:textId="77777777" w:rsidR="009A3F0C" w:rsidRPr="00245C41" w:rsidRDefault="009A3F0C" w:rsidP="009A3F0C">
      <w:pPr>
        <w:pStyle w:val="NormlWeb"/>
        <w:ind w:firstLine="0"/>
        <w:rPr>
          <w:iCs/>
          <w:color w:val="000000"/>
          <w:sz w:val="22"/>
          <w:szCs w:val="22"/>
        </w:rPr>
      </w:pPr>
    </w:p>
    <w:p w14:paraId="442E85F0" w14:textId="77777777" w:rsidR="009A3F0C" w:rsidRPr="00245C41" w:rsidRDefault="009A3F0C" w:rsidP="009A3F0C">
      <w:pPr>
        <w:pStyle w:val="NormlWeb"/>
        <w:ind w:firstLine="0"/>
        <w:rPr>
          <w:iCs/>
          <w:color w:val="000000"/>
          <w:sz w:val="22"/>
          <w:szCs w:val="22"/>
        </w:rPr>
      </w:pPr>
      <w:r w:rsidRPr="00245C41">
        <w:rPr>
          <w:iCs/>
          <w:color w:val="000000"/>
          <w:sz w:val="22"/>
          <w:szCs w:val="22"/>
        </w:rPr>
        <w:t xml:space="preserve">a társasági adóról és az osztalékadóról szóló törvény szerint meghatározott ellenőrzött külföldi társaságnak minősül. </w:t>
      </w:r>
      <w:r w:rsidRPr="00245C41">
        <w:rPr>
          <w:i/>
          <w:iCs/>
          <w:color w:val="000000"/>
          <w:sz w:val="22"/>
          <w:szCs w:val="22"/>
        </w:rPr>
        <w:t>(A megfelelő aláhúzandó.)</w:t>
      </w:r>
    </w:p>
    <w:p w14:paraId="47D5258C" w14:textId="77777777" w:rsidR="009A3F0C" w:rsidRPr="00245C41" w:rsidRDefault="009A3F0C" w:rsidP="009A3F0C">
      <w:pPr>
        <w:pStyle w:val="NormlWeb"/>
        <w:ind w:firstLine="0"/>
        <w:rPr>
          <w:iCs/>
          <w:color w:val="000000"/>
          <w:sz w:val="22"/>
          <w:szCs w:val="22"/>
        </w:rPr>
      </w:pPr>
    </w:p>
    <w:p w14:paraId="570E5223" w14:textId="77777777" w:rsidR="009A3F0C" w:rsidRPr="00245C41" w:rsidRDefault="009A3F0C" w:rsidP="009A3F0C">
      <w:pPr>
        <w:pStyle w:val="NormlWeb"/>
        <w:ind w:firstLine="0"/>
        <w:rPr>
          <w:sz w:val="22"/>
          <w:szCs w:val="22"/>
        </w:rPr>
      </w:pPr>
      <w:r w:rsidRPr="00245C41">
        <w:rPr>
          <w:iCs/>
          <w:color w:val="000000"/>
          <w:sz w:val="22"/>
          <w:szCs w:val="22"/>
        </w:rPr>
        <w:t xml:space="preserve">Amennyiben az általam képviselt gazdálkodó szervezetben közvetlenül vagy közvetetten több mint 25%-os tulajdonnal, befolyással vagy szavazati joggal bíró jogi személy, jogi személyiséggel nem rendelkező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14:paraId="5B71E03B" w14:textId="77777777" w:rsidR="009A3F0C" w:rsidRPr="00245C41" w:rsidRDefault="009A3F0C" w:rsidP="009A3F0C">
      <w:pPr>
        <w:pStyle w:val="NormlWeb"/>
        <w:ind w:left="426" w:firstLine="0"/>
        <w:rPr>
          <w:iCs/>
          <w:color w:val="000000"/>
          <w:sz w:val="22"/>
          <w:szCs w:val="22"/>
        </w:rPr>
      </w:pPr>
    </w:p>
    <w:tbl>
      <w:tblPr>
        <w:tblW w:w="8520" w:type="dxa"/>
        <w:tblInd w:w="496" w:type="dxa"/>
        <w:tblCellMar>
          <w:left w:w="70" w:type="dxa"/>
          <w:right w:w="70" w:type="dxa"/>
        </w:tblCellMar>
        <w:tblLook w:val="00A0" w:firstRow="1" w:lastRow="0" w:firstColumn="1" w:lastColumn="0" w:noHBand="0" w:noVBand="0"/>
      </w:tblPr>
      <w:tblGrid>
        <w:gridCol w:w="1149"/>
        <w:gridCol w:w="2741"/>
        <w:gridCol w:w="4630"/>
      </w:tblGrid>
      <w:tr w:rsidR="009A3F0C" w:rsidRPr="00245C41" w14:paraId="35BB5231" w14:textId="77777777" w:rsidTr="008F4B31">
        <w:trPr>
          <w:trHeight w:val="1575"/>
        </w:trPr>
        <w:tc>
          <w:tcPr>
            <w:tcW w:w="1149" w:type="dxa"/>
            <w:tcBorders>
              <w:top w:val="single" w:sz="4" w:space="0" w:color="auto"/>
              <w:left w:val="single" w:sz="4" w:space="0" w:color="auto"/>
              <w:bottom w:val="single" w:sz="4" w:space="0" w:color="auto"/>
              <w:right w:val="single" w:sz="4" w:space="0" w:color="auto"/>
            </w:tcBorders>
            <w:noWrap/>
            <w:vAlign w:val="center"/>
          </w:tcPr>
          <w:p w14:paraId="3AB41744" w14:textId="77777777" w:rsidR="009A3F0C" w:rsidRPr="00245C41" w:rsidRDefault="009A3F0C" w:rsidP="008F4B31">
            <w:pPr>
              <w:jc w:val="center"/>
              <w:rPr>
                <w:color w:val="000000"/>
                <w:sz w:val="22"/>
                <w:szCs w:val="22"/>
              </w:rPr>
            </w:pPr>
            <w:proofErr w:type="spellStart"/>
            <w:r w:rsidRPr="00245C41">
              <w:rPr>
                <w:color w:val="000000"/>
                <w:sz w:val="22"/>
                <w:szCs w:val="22"/>
              </w:rPr>
              <w:t>Adóév</w:t>
            </w:r>
            <w:proofErr w:type="spellEnd"/>
          </w:p>
        </w:tc>
        <w:tc>
          <w:tcPr>
            <w:tcW w:w="2741" w:type="dxa"/>
            <w:tcBorders>
              <w:top w:val="single" w:sz="4" w:space="0" w:color="auto"/>
              <w:left w:val="nil"/>
              <w:bottom w:val="single" w:sz="4" w:space="0" w:color="auto"/>
              <w:right w:val="single" w:sz="4" w:space="0" w:color="auto"/>
            </w:tcBorders>
            <w:noWrap/>
            <w:vAlign w:val="center"/>
          </w:tcPr>
          <w:p w14:paraId="29ED71C2" w14:textId="77777777" w:rsidR="009A3F0C" w:rsidRPr="00245C41" w:rsidRDefault="009A3F0C" w:rsidP="008F4B31">
            <w:pPr>
              <w:jc w:val="center"/>
              <w:rPr>
                <w:color w:val="000000"/>
                <w:sz w:val="22"/>
                <w:szCs w:val="22"/>
              </w:rPr>
            </w:pPr>
            <w:r w:rsidRPr="00245C41">
              <w:rPr>
                <w:color w:val="000000"/>
                <w:sz w:val="22"/>
                <w:szCs w:val="22"/>
              </w:rPr>
              <w:t xml:space="preserve">Az általam képviselt gazdálkodó szervezetben közvetlenül vagy közvetetten több mint 25%-os tulajdonnal, befolyással vagy szavazati joggal bíró jogi személy, jogi személyiséggel </w:t>
            </w:r>
            <w:r w:rsidRPr="00245C41">
              <w:rPr>
                <w:color w:val="000000"/>
                <w:sz w:val="22"/>
                <w:szCs w:val="22"/>
              </w:rPr>
              <w:lastRenderedPageBreak/>
              <w:t>nem rendelkező gazdálkodó szervezet</w:t>
            </w:r>
          </w:p>
        </w:tc>
        <w:tc>
          <w:tcPr>
            <w:tcW w:w="4630" w:type="dxa"/>
            <w:tcBorders>
              <w:top w:val="single" w:sz="4" w:space="0" w:color="auto"/>
              <w:left w:val="nil"/>
              <w:bottom w:val="single" w:sz="4" w:space="0" w:color="auto"/>
              <w:right w:val="single" w:sz="4" w:space="0" w:color="auto"/>
            </w:tcBorders>
            <w:vAlign w:val="center"/>
          </w:tcPr>
          <w:p w14:paraId="1531E217" w14:textId="77777777" w:rsidR="009A3F0C" w:rsidRPr="00245C41" w:rsidRDefault="009A3F0C" w:rsidP="008F4B31">
            <w:pPr>
              <w:jc w:val="center"/>
              <w:rPr>
                <w:color w:val="000000"/>
                <w:sz w:val="22"/>
                <w:szCs w:val="22"/>
              </w:rPr>
            </w:pPr>
            <w:r w:rsidRPr="00245C41">
              <w:rPr>
                <w:color w:val="000000"/>
                <w:sz w:val="22"/>
                <w:szCs w:val="22"/>
              </w:rPr>
              <w:lastRenderedPageBreak/>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9A3F0C" w:rsidRPr="00245C41" w14:paraId="09F5FBBE" w14:textId="77777777" w:rsidTr="008F4B31">
        <w:trPr>
          <w:trHeight w:val="300"/>
        </w:trPr>
        <w:tc>
          <w:tcPr>
            <w:tcW w:w="1149" w:type="dxa"/>
            <w:tcBorders>
              <w:top w:val="nil"/>
              <w:left w:val="single" w:sz="4" w:space="0" w:color="auto"/>
              <w:bottom w:val="single" w:sz="4" w:space="0" w:color="auto"/>
              <w:right w:val="single" w:sz="4" w:space="0" w:color="auto"/>
            </w:tcBorders>
            <w:noWrap/>
            <w:vAlign w:val="bottom"/>
          </w:tcPr>
          <w:p w14:paraId="6E4CE05D" w14:textId="77777777" w:rsidR="009A3F0C" w:rsidRPr="00245C41" w:rsidRDefault="009A3F0C" w:rsidP="008F4B31">
            <w:pPr>
              <w:rPr>
                <w:color w:val="000000"/>
                <w:sz w:val="22"/>
                <w:szCs w:val="22"/>
              </w:rPr>
            </w:pPr>
            <w:r w:rsidRPr="00245C41">
              <w:rPr>
                <w:color w:val="000000"/>
                <w:sz w:val="22"/>
                <w:szCs w:val="22"/>
              </w:rPr>
              <w:t> </w:t>
            </w:r>
          </w:p>
        </w:tc>
        <w:tc>
          <w:tcPr>
            <w:tcW w:w="2741" w:type="dxa"/>
            <w:tcBorders>
              <w:top w:val="nil"/>
              <w:left w:val="nil"/>
              <w:bottom w:val="single" w:sz="4" w:space="0" w:color="auto"/>
              <w:right w:val="single" w:sz="4" w:space="0" w:color="auto"/>
            </w:tcBorders>
            <w:noWrap/>
            <w:vAlign w:val="bottom"/>
          </w:tcPr>
          <w:p w14:paraId="16484354" w14:textId="77777777" w:rsidR="009A3F0C" w:rsidRPr="00245C41" w:rsidRDefault="009A3F0C" w:rsidP="008F4B31">
            <w:pPr>
              <w:rPr>
                <w:color w:val="000000"/>
                <w:sz w:val="22"/>
                <w:szCs w:val="22"/>
              </w:rPr>
            </w:pPr>
            <w:r w:rsidRPr="00245C41">
              <w:rPr>
                <w:color w:val="000000"/>
                <w:sz w:val="22"/>
                <w:szCs w:val="22"/>
              </w:rPr>
              <w:t> </w:t>
            </w:r>
          </w:p>
        </w:tc>
        <w:tc>
          <w:tcPr>
            <w:tcW w:w="4630" w:type="dxa"/>
            <w:tcBorders>
              <w:top w:val="nil"/>
              <w:left w:val="nil"/>
              <w:bottom w:val="single" w:sz="4" w:space="0" w:color="auto"/>
              <w:right w:val="single" w:sz="4" w:space="0" w:color="auto"/>
            </w:tcBorders>
            <w:noWrap/>
            <w:vAlign w:val="bottom"/>
          </w:tcPr>
          <w:p w14:paraId="6D4BA496" w14:textId="77777777" w:rsidR="009A3F0C" w:rsidRPr="00245C41" w:rsidRDefault="009A3F0C" w:rsidP="008F4B31">
            <w:pPr>
              <w:ind w:left="-1127" w:firstLine="1127"/>
              <w:rPr>
                <w:color w:val="000000"/>
                <w:sz w:val="22"/>
                <w:szCs w:val="22"/>
              </w:rPr>
            </w:pPr>
            <w:r w:rsidRPr="00245C41">
              <w:rPr>
                <w:color w:val="000000"/>
                <w:sz w:val="22"/>
                <w:szCs w:val="22"/>
              </w:rPr>
              <w:t> </w:t>
            </w:r>
          </w:p>
        </w:tc>
      </w:tr>
      <w:tr w:rsidR="009A3F0C" w:rsidRPr="00245C41" w14:paraId="1B03B412" w14:textId="77777777" w:rsidTr="008F4B31">
        <w:trPr>
          <w:trHeight w:val="300"/>
        </w:trPr>
        <w:tc>
          <w:tcPr>
            <w:tcW w:w="1149" w:type="dxa"/>
            <w:tcBorders>
              <w:top w:val="nil"/>
              <w:left w:val="single" w:sz="4" w:space="0" w:color="auto"/>
              <w:bottom w:val="single" w:sz="4" w:space="0" w:color="auto"/>
              <w:right w:val="single" w:sz="4" w:space="0" w:color="auto"/>
            </w:tcBorders>
            <w:noWrap/>
            <w:vAlign w:val="bottom"/>
          </w:tcPr>
          <w:p w14:paraId="3CC75535" w14:textId="77777777" w:rsidR="009A3F0C" w:rsidRPr="00245C41" w:rsidRDefault="009A3F0C" w:rsidP="008F4B31">
            <w:pPr>
              <w:rPr>
                <w:color w:val="000000"/>
                <w:sz w:val="22"/>
                <w:szCs w:val="22"/>
              </w:rPr>
            </w:pPr>
            <w:r w:rsidRPr="00245C41">
              <w:rPr>
                <w:color w:val="000000"/>
                <w:sz w:val="22"/>
                <w:szCs w:val="22"/>
              </w:rPr>
              <w:t> </w:t>
            </w:r>
          </w:p>
        </w:tc>
        <w:tc>
          <w:tcPr>
            <w:tcW w:w="2741" w:type="dxa"/>
            <w:tcBorders>
              <w:top w:val="nil"/>
              <w:left w:val="nil"/>
              <w:bottom w:val="single" w:sz="4" w:space="0" w:color="auto"/>
              <w:right w:val="single" w:sz="4" w:space="0" w:color="auto"/>
            </w:tcBorders>
            <w:noWrap/>
            <w:vAlign w:val="bottom"/>
          </w:tcPr>
          <w:p w14:paraId="461C9A09" w14:textId="77777777" w:rsidR="009A3F0C" w:rsidRPr="00245C41" w:rsidRDefault="009A3F0C" w:rsidP="008F4B31">
            <w:pPr>
              <w:rPr>
                <w:color w:val="000000"/>
                <w:sz w:val="22"/>
                <w:szCs w:val="22"/>
              </w:rPr>
            </w:pPr>
            <w:r w:rsidRPr="00245C41">
              <w:rPr>
                <w:color w:val="000000"/>
                <w:sz w:val="22"/>
                <w:szCs w:val="22"/>
              </w:rPr>
              <w:t> </w:t>
            </w:r>
          </w:p>
        </w:tc>
        <w:tc>
          <w:tcPr>
            <w:tcW w:w="4630" w:type="dxa"/>
            <w:tcBorders>
              <w:top w:val="nil"/>
              <w:left w:val="nil"/>
              <w:bottom w:val="single" w:sz="4" w:space="0" w:color="auto"/>
              <w:right w:val="single" w:sz="4" w:space="0" w:color="auto"/>
            </w:tcBorders>
            <w:noWrap/>
            <w:vAlign w:val="bottom"/>
          </w:tcPr>
          <w:p w14:paraId="524E258F" w14:textId="77777777" w:rsidR="009A3F0C" w:rsidRPr="00245C41" w:rsidRDefault="009A3F0C" w:rsidP="008F4B31">
            <w:pPr>
              <w:rPr>
                <w:color w:val="000000"/>
                <w:sz w:val="22"/>
                <w:szCs w:val="22"/>
              </w:rPr>
            </w:pPr>
            <w:r w:rsidRPr="00245C41">
              <w:rPr>
                <w:color w:val="000000"/>
                <w:sz w:val="22"/>
                <w:szCs w:val="22"/>
              </w:rPr>
              <w:t> </w:t>
            </w:r>
          </w:p>
        </w:tc>
      </w:tr>
    </w:tbl>
    <w:p w14:paraId="781FD733" w14:textId="77777777" w:rsidR="009A3F0C" w:rsidRPr="00245C41" w:rsidRDefault="009A3F0C" w:rsidP="009A3F0C">
      <w:pPr>
        <w:pStyle w:val="NormlWeb"/>
        <w:spacing w:after="0"/>
        <w:rPr>
          <w:b/>
          <w:iCs/>
          <w:color w:val="000000"/>
          <w:sz w:val="22"/>
          <w:szCs w:val="22"/>
        </w:rPr>
      </w:pPr>
    </w:p>
    <w:p w14:paraId="788FB65C" w14:textId="77777777" w:rsidR="009A3F0C" w:rsidRPr="00245C41" w:rsidRDefault="009A3F0C" w:rsidP="009A3F0C">
      <w:pPr>
        <w:pStyle w:val="NormlWeb"/>
        <w:spacing w:after="0"/>
        <w:rPr>
          <w:b/>
          <w:iCs/>
          <w:color w:val="000000"/>
          <w:sz w:val="22"/>
          <w:szCs w:val="22"/>
        </w:rPr>
      </w:pPr>
    </w:p>
    <w:p w14:paraId="3C53EAEC" w14:textId="77777777" w:rsidR="009A3F0C" w:rsidRPr="00245C41" w:rsidRDefault="009A3F0C" w:rsidP="009A3F0C">
      <w:pPr>
        <w:pStyle w:val="NormlWeb"/>
        <w:spacing w:after="0"/>
        <w:jc w:val="center"/>
        <w:outlineLvl w:val="0"/>
        <w:rPr>
          <w:b/>
          <w:iCs/>
          <w:color w:val="000000"/>
          <w:sz w:val="22"/>
          <w:szCs w:val="22"/>
        </w:rPr>
      </w:pPr>
      <w:r w:rsidRPr="00245C41">
        <w:rPr>
          <w:b/>
          <w:iCs/>
          <w:color w:val="000000"/>
          <w:sz w:val="22"/>
          <w:szCs w:val="22"/>
        </w:rPr>
        <w:t>III.</w:t>
      </w:r>
    </w:p>
    <w:p w14:paraId="7A68312E" w14:textId="77777777" w:rsidR="009A3F0C" w:rsidRPr="00245C41" w:rsidRDefault="009A3F0C" w:rsidP="009A3F0C">
      <w:pPr>
        <w:pStyle w:val="NormlWeb"/>
        <w:spacing w:after="0"/>
        <w:jc w:val="center"/>
        <w:rPr>
          <w:b/>
          <w:iCs/>
          <w:color w:val="000000"/>
          <w:sz w:val="22"/>
          <w:szCs w:val="22"/>
        </w:rPr>
      </w:pPr>
    </w:p>
    <w:p w14:paraId="0A339C90" w14:textId="77777777" w:rsidR="009A3F0C" w:rsidRPr="00245C41" w:rsidRDefault="009A3F0C" w:rsidP="009A3F0C">
      <w:pPr>
        <w:pStyle w:val="NormlWeb"/>
        <w:spacing w:after="0"/>
        <w:jc w:val="center"/>
        <w:outlineLvl w:val="0"/>
        <w:rPr>
          <w:b/>
          <w:iCs/>
          <w:color w:val="000000"/>
          <w:sz w:val="22"/>
          <w:szCs w:val="22"/>
          <w:u w:val="single"/>
        </w:rPr>
      </w:pPr>
      <w:r w:rsidRPr="00245C41">
        <w:rPr>
          <w:b/>
          <w:iCs/>
          <w:color w:val="000000"/>
          <w:sz w:val="22"/>
          <w:szCs w:val="22"/>
          <w:u w:val="single"/>
        </w:rPr>
        <w:t>CIVIL SZERVEZETEK, VÍZITÁRSULATOK</w:t>
      </w:r>
    </w:p>
    <w:p w14:paraId="7909F4AF" w14:textId="77777777" w:rsidR="009A3F0C" w:rsidRPr="00245C41" w:rsidRDefault="009A3F0C" w:rsidP="009A3F0C">
      <w:pPr>
        <w:pStyle w:val="NormlWeb"/>
        <w:spacing w:after="0"/>
        <w:rPr>
          <w:b/>
          <w:iCs/>
          <w:color w:val="000000"/>
          <w:sz w:val="22"/>
          <w:szCs w:val="22"/>
        </w:rPr>
      </w:pPr>
    </w:p>
    <w:p w14:paraId="0DFCDC82" w14:textId="77777777" w:rsidR="009A3F0C" w:rsidRPr="00245C41" w:rsidRDefault="009A3F0C" w:rsidP="009A3F0C">
      <w:pPr>
        <w:pStyle w:val="NormlWeb"/>
        <w:spacing w:after="0"/>
        <w:ind w:firstLine="0"/>
        <w:outlineLvl w:val="0"/>
        <w:rPr>
          <w:i/>
          <w:iCs/>
          <w:color w:val="000000"/>
          <w:sz w:val="22"/>
          <w:szCs w:val="22"/>
        </w:rPr>
      </w:pPr>
      <w:r w:rsidRPr="00245C41">
        <w:rPr>
          <w:b/>
          <w:iCs/>
          <w:color w:val="000000"/>
          <w:sz w:val="22"/>
          <w:szCs w:val="22"/>
        </w:rPr>
        <w:t xml:space="preserve">Az általam képviselt szervezet </w:t>
      </w:r>
      <w:r w:rsidRPr="00245C41">
        <w:rPr>
          <w:i/>
          <w:iCs/>
          <w:color w:val="000000"/>
          <w:sz w:val="22"/>
          <w:szCs w:val="22"/>
        </w:rPr>
        <w:t>(a megfelelő aláhúzandó)</w:t>
      </w:r>
    </w:p>
    <w:p w14:paraId="38A40F50" w14:textId="77777777" w:rsidR="009A3F0C" w:rsidRPr="00245C41" w:rsidRDefault="009A3F0C" w:rsidP="009A3F0C">
      <w:pPr>
        <w:pStyle w:val="NormlWeb"/>
        <w:spacing w:after="0"/>
        <w:rPr>
          <w:b/>
          <w:iCs/>
          <w:color w:val="000000"/>
          <w:sz w:val="22"/>
          <w:szCs w:val="22"/>
        </w:rPr>
      </w:pPr>
    </w:p>
    <w:p w14:paraId="08EC50B9" w14:textId="77777777" w:rsidR="009A3F0C" w:rsidRPr="00245C41" w:rsidRDefault="009A3F0C" w:rsidP="009A3F0C">
      <w:pPr>
        <w:pStyle w:val="NormlWeb"/>
        <w:numPr>
          <w:ilvl w:val="0"/>
          <w:numId w:val="1"/>
        </w:numPr>
        <w:spacing w:after="0"/>
        <w:rPr>
          <w:iCs/>
          <w:color w:val="000000"/>
          <w:sz w:val="22"/>
          <w:szCs w:val="22"/>
        </w:rPr>
      </w:pPr>
      <w:r w:rsidRPr="00245C41">
        <w:rPr>
          <w:iCs/>
          <w:color w:val="000000"/>
          <w:sz w:val="22"/>
          <w:szCs w:val="22"/>
        </w:rPr>
        <w:t xml:space="preserve">civil szervezet </w:t>
      </w:r>
      <w:r w:rsidRPr="00245C41">
        <w:rPr>
          <w:i/>
          <w:iCs/>
          <w:color w:val="000000"/>
          <w:sz w:val="22"/>
          <w:szCs w:val="22"/>
        </w:rPr>
        <w:t>vagy</w:t>
      </w:r>
    </w:p>
    <w:p w14:paraId="6CE188D2" w14:textId="77777777" w:rsidR="009A3F0C" w:rsidRPr="00245C41" w:rsidRDefault="009A3F0C" w:rsidP="009A3F0C">
      <w:pPr>
        <w:pStyle w:val="NormlWeb"/>
        <w:numPr>
          <w:ilvl w:val="0"/>
          <w:numId w:val="1"/>
        </w:numPr>
        <w:spacing w:after="0"/>
        <w:rPr>
          <w:iCs/>
          <w:color w:val="000000"/>
          <w:sz w:val="22"/>
          <w:szCs w:val="22"/>
        </w:rPr>
      </w:pPr>
      <w:r w:rsidRPr="00245C41">
        <w:rPr>
          <w:iCs/>
          <w:color w:val="000000"/>
          <w:sz w:val="22"/>
          <w:szCs w:val="22"/>
        </w:rPr>
        <w:t>vízitársulat</w:t>
      </w:r>
    </w:p>
    <w:p w14:paraId="234AC24C" w14:textId="77777777" w:rsidR="009A3F0C" w:rsidRPr="00245C41" w:rsidRDefault="009A3F0C" w:rsidP="009A3F0C">
      <w:pPr>
        <w:pStyle w:val="NormlWeb"/>
        <w:spacing w:after="0"/>
        <w:ind w:left="360"/>
        <w:rPr>
          <w:iCs/>
          <w:color w:val="000000"/>
          <w:sz w:val="22"/>
          <w:szCs w:val="22"/>
        </w:rPr>
      </w:pPr>
    </w:p>
    <w:p w14:paraId="060CA791" w14:textId="77777777" w:rsidR="009A3F0C" w:rsidRPr="00245C41" w:rsidRDefault="009A3F0C" w:rsidP="009A3F0C">
      <w:pPr>
        <w:pStyle w:val="NormlWeb"/>
        <w:spacing w:after="0"/>
        <w:ind w:firstLine="0"/>
        <w:rPr>
          <w:b/>
          <w:iCs/>
          <w:color w:val="000000"/>
          <w:sz w:val="22"/>
          <w:szCs w:val="22"/>
        </w:rPr>
      </w:pPr>
      <w:r w:rsidRPr="00245C41">
        <w:rPr>
          <w:b/>
          <w:iCs/>
          <w:color w:val="000000"/>
          <w:sz w:val="22"/>
          <w:szCs w:val="22"/>
        </w:rPr>
        <w:t xml:space="preserve">átlátható szervezetnek minősül, azaz az </w:t>
      </w:r>
      <w:proofErr w:type="spellStart"/>
      <w:r w:rsidRPr="00245C41">
        <w:rPr>
          <w:b/>
          <w:iCs/>
          <w:color w:val="000000"/>
          <w:sz w:val="22"/>
          <w:szCs w:val="22"/>
          <w:u w:val="single"/>
        </w:rPr>
        <w:t>Nvt</w:t>
      </w:r>
      <w:proofErr w:type="spellEnd"/>
      <w:r w:rsidRPr="00245C41">
        <w:rPr>
          <w:b/>
          <w:iCs/>
          <w:color w:val="000000"/>
          <w:sz w:val="22"/>
          <w:szCs w:val="22"/>
          <w:u w:val="single"/>
        </w:rPr>
        <w:t>. 3. § (1) bekezdés 1. pont c) alpont</w:t>
      </w:r>
      <w:r w:rsidRPr="00245C41">
        <w:rPr>
          <w:b/>
          <w:iCs/>
          <w:color w:val="000000"/>
          <w:sz w:val="22"/>
          <w:szCs w:val="22"/>
        </w:rPr>
        <w:t xml:space="preserve"> szerint az általam képviselt szervezet</w:t>
      </w:r>
    </w:p>
    <w:p w14:paraId="2E8523DE" w14:textId="77777777" w:rsidR="009A3F0C" w:rsidRPr="00245C41" w:rsidRDefault="009A3F0C" w:rsidP="009A3F0C">
      <w:pPr>
        <w:pStyle w:val="NormlWeb"/>
        <w:spacing w:after="0"/>
        <w:rPr>
          <w:iCs/>
          <w:color w:val="000000"/>
          <w:sz w:val="22"/>
          <w:szCs w:val="22"/>
        </w:rPr>
      </w:pPr>
    </w:p>
    <w:p w14:paraId="44BDCC59" w14:textId="77777777" w:rsidR="009A3F0C" w:rsidRDefault="009A3F0C" w:rsidP="009A3F0C">
      <w:pPr>
        <w:pStyle w:val="NormlWeb"/>
        <w:spacing w:after="0"/>
        <w:ind w:firstLine="0"/>
        <w:outlineLvl w:val="0"/>
        <w:rPr>
          <w:b/>
          <w:iCs/>
          <w:color w:val="000000"/>
          <w:sz w:val="22"/>
          <w:szCs w:val="22"/>
        </w:rPr>
      </w:pPr>
    </w:p>
    <w:p w14:paraId="40553DDC" w14:textId="77777777" w:rsidR="009A3F0C" w:rsidRPr="00245C41" w:rsidRDefault="009A3F0C" w:rsidP="009A3F0C">
      <w:pPr>
        <w:pStyle w:val="NormlWeb"/>
        <w:spacing w:after="0"/>
        <w:ind w:firstLine="0"/>
        <w:outlineLvl w:val="0"/>
        <w:rPr>
          <w:ins w:id="0" w:author="eliasalexa" w:date="2019-05-21T11:41:00Z"/>
          <w:b/>
          <w:iCs/>
          <w:color w:val="000000"/>
          <w:sz w:val="22"/>
          <w:szCs w:val="22"/>
        </w:rPr>
      </w:pPr>
    </w:p>
    <w:p w14:paraId="2132FE5C" w14:textId="77777777" w:rsidR="009A3F0C" w:rsidRPr="00245C41" w:rsidRDefault="009A3F0C" w:rsidP="009A3F0C">
      <w:pPr>
        <w:pStyle w:val="NormlWeb"/>
        <w:spacing w:after="0"/>
        <w:ind w:firstLine="0"/>
        <w:outlineLvl w:val="0"/>
        <w:rPr>
          <w:b/>
          <w:iCs/>
          <w:color w:val="000000"/>
          <w:sz w:val="22"/>
          <w:szCs w:val="22"/>
        </w:rPr>
      </w:pPr>
      <w:r w:rsidRPr="00245C41">
        <w:rPr>
          <w:b/>
          <w:iCs/>
          <w:color w:val="000000"/>
          <w:sz w:val="22"/>
          <w:szCs w:val="22"/>
        </w:rPr>
        <w:t xml:space="preserve">III/1. vezető tisztségviselői megismerhetők. </w:t>
      </w:r>
    </w:p>
    <w:p w14:paraId="3C54D64E" w14:textId="77777777" w:rsidR="009A3F0C" w:rsidRPr="00245C41" w:rsidRDefault="009A3F0C" w:rsidP="009A3F0C">
      <w:pPr>
        <w:pStyle w:val="NormlWeb"/>
        <w:spacing w:after="0"/>
        <w:rPr>
          <w:iCs/>
          <w:color w:val="000000"/>
          <w:sz w:val="22"/>
          <w:szCs w:val="22"/>
        </w:rPr>
      </w:pPr>
    </w:p>
    <w:p w14:paraId="1DAE41BC" w14:textId="77777777" w:rsidR="009A3F0C" w:rsidRPr="00245C41" w:rsidRDefault="009A3F0C" w:rsidP="009A3F0C">
      <w:pPr>
        <w:pStyle w:val="NormlWeb"/>
        <w:spacing w:after="0"/>
        <w:rPr>
          <w:iCs/>
          <w:color w:val="000000"/>
          <w:sz w:val="22"/>
          <w:szCs w:val="22"/>
        </w:rPr>
      </w:pPr>
      <w:r w:rsidRPr="00245C41">
        <w:rPr>
          <w:iCs/>
          <w:color w:val="000000"/>
          <w:sz w:val="22"/>
          <w:szCs w:val="22"/>
        </w:rPr>
        <w:tab/>
        <w:t>az általam képviselt szervezet vezető tisztségviselői:</w:t>
      </w:r>
    </w:p>
    <w:p w14:paraId="411C8324" w14:textId="77777777" w:rsidR="009A3F0C" w:rsidRPr="00245C41" w:rsidRDefault="009A3F0C" w:rsidP="009A3F0C">
      <w:pPr>
        <w:pStyle w:val="NormlWeb"/>
        <w:spacing w:after="0"/>
        <w:rPr>
          <w:iCs/>
          <w:color w:val="000000"/>
          <w:sz w:val="22"/>
          <w:szCs w:val="22"/>
        </w:rPr>
      </w:pPr>
    </w:p>
    <w:tbl>
      <w:tblPr>
        <w:tblpPr w:leftFromText="141" w:rightFromText="141" w:vertAnchor="text" w:horzAnchor="page" w:tblpX="2085" w:tblpY="-47"/>
        <w:tblW w:w="8507" w:type="dxa"/>
        <w:tblCellMar>
          <w:left w:w="70" w:type="dxa"/>
          <w:right w:w="70" w:type="dxa"/>
        </w:tblCellMar>
        <w:tblLook w:val="00A0" w:firstRow="1" w:lastRow="0" w:firstColumn="1" w:lastColumn="0" w:noHBand="0" w:noVBand="0"/>
      </w:tblPr>
      <w:tblGrid>
        <w:gridCol w:w="2715"/>
        <w:gridCol w:w="2471"/>
        <w:gridCol w:w="3321"/>
      </w:tblGrid>
      <w:tr w:rsidR="009A3F0C" w:rsidRPr="00245C41" w14:paraId="7DF71873" w14:textId="77777777" w:rsidTr="008F4B31">
        <w:trPr>
          <w:trHeight w:val="307"/>
        </w:trPr>
        <w:tc>
          <w:tcPr>
            <w:tcW w:w="2715" w:type="dxa"/>
            <w:tcBorders>
              <w:top w:val="single" w:sz="4" w:space="0" w:color="auto"/>
              <w:left w:val="single" w:sz="4" w:space="0" w:color="auto"/>
              <w:bottom w:val="single" w:sz="4" w:space="0" w:color="auto"/>
              <w:right w:val="single" w:sz="4" w:space="0" w:color="auto"/>
            </w:tcBorders>
            <w:noWrap/>
            <w:vAlign w:val="bottom"/>
          </w:tcPr>
          <w:p w14:paraId="7DDFDE9B" w14:textId="77777777" w:rsidR="009A3F0C" w:rsidRPr="00245C41" w:rsidRDefault="009A3F0C" w:rsidP="008F4B31">
            <w:pPr>
              <w:jc w:val="center"/>
              <w:rPr>
                <w:color w:val="000000"/>
                <w:sz w:val="22"/>
                <w:szCs w:val="22"/>
              </w:rPr>
            </w:pPr>
            <w:r w:rsidRPr="00245C41">
              <w:rPr>
                <w:color w:val="000000"/>
                <w:sz w:val="22"/>
                <w:szCs w:val="22"/>
              </w:rPr>
              <w:t>Vezető tisztségviselő</w:t>
            </w:r>
          </w:p>
        </w:tc>
        <w:tc>
          <w:tcPr>
            <w:tcW w:w="2471" w:type="dxa"/>
            <w:tcBorders>
              <w:top w:val="single" w:sz="4" w:space="0" w:color="auto"/>
              <w:left w:val="nil"/>
              <w:bottom w:val="single" w:sz="4" w:space="0" w:color="auto"/>
              <w:right w:val="single" w:sz="4" w:space="0" w:color="auto"/>
            </w:tcBorders>
          </w:tcPr>
          <w:p w14:paraId="106BDB0B" w14:textId="77777777" w:rsidR="009A3F0C" w:rsidRPr="00245C41" w:rsidRDefault="009A3F0C" w:rsidP="008F4B31">
            <w:pPr>
              <w:jc w:val="center"/>
              <w:rPr>
                <w:color w:val="000000"/>
                <w:sz w:val="22"/>
                <w:szCs w:val="22"/>
              </w:rPr>
            </w:pPr>
            <w:r w:rsidRPr="00245C41">
              <w:rPr>
                <w:color w:val="000000"/>
                <w:sz w:val="22"/>
                <w:szCs w:val="22"/>
              </w:rPr>
              <w:t>Születési hely, idő</w:t>
            </w:r>
          </w:p>
        </w:tc>
        <w:tc>
          <w:tcPr>
            <w:tcW w:w="3321" w:type="dxa"/>
            <w:tcBorders>
              <w:top w:val="single" w:sz="4" w:space="0" w:color="auto"/>
              <w:left w:val="single" w:sz="4" w:space="0" w:color="auto"/>
              <w:bottom w:val="single" w:sz="4" w:space="0" w:color="auto"/>
              <w:right w:val="single" w:sz="4" w:space="0" w:color="auto"/>
            </w:tcBorders>
            <w:noWrap/>
            <w:vAlign w:val="bottom"/>
          </w:tcPr>
          <w:p w14:paraId="14BEFCDB" w14:textId="77777777" w:rsidR="009A3F0C" w:rsidRPr="00245C41" w:rsidRDefault="009A3F0C" w:rsidP="008F4B31">
            <w:pPr>
              <w:jc w:val="center"/>
              <w:rPr>
                <w:color w:val="000000"/>
                <w:sz w:val="22"/>
                <w:szCs w:val="22"/>
              </w:rPr>
            </w:pPr>
            <w:r w:rsidRPr="00245C41">
              <w:rPr>
                <w:color w:val="000000"/>
                <w:sz w:val="22"/>
                <w:szCs w:val="22"/>
              </w:rPr>
              <w:t>Anyja neve</w:t>
            </w:r>
          </w:p>
        </w:tc>
      </w:tr>
      <w:tr w:rsidR="009A3F0C" w:rsidRPr="00245C41" w14:paraId="5AFD8977" w14:textId="77777777" w:rsidTr="008F4B31">
        <w:trPr>
          <w:trHeight w:val="307"/>
        </w:trPr>
        <w:tc>
          <w:tcPr>
            <w:tcW w:w="2715" w:type="dxa"/>
            <w:tcBorders>
              <w:top w:val="nil"/>
              <w:left w:val="single" w:sz="4" w:space="0" w:color="auto"/>
              <w:bottom w:val="single" w:sz="4" w:space="0" w:color="auto"/>
              <w:right w:val="single" w:sz="4" w:space="0" w:color="auto"/>
            </w:tcBorders>
            <w:noWrap/>
            <w:vAlign w:val="bottom"/>
          </w:tcPr>
          <w:p w14:paraId="0B71EB24" w14:textId="77777777" w:rsidR="009A3F0C" w:rsidRPr="00245C41" w:rsidRDefault="009A3F0C" w:rsidP="008F4B31">
            <w:pPr>
              <w:jc w:val="center"/>
              <w:rPr>
                <w:color w:val="000000"/>
                <w:sz w:val="22"/>
                <w:szCs w:val="22"/>
              </w:rPr>
            </w:pPr>
          </w:p>
        </w:tc>
        <w:tc>
          <w:tcPr>
            <w:tcW w:w="2471" w:type="dxa"/>
            <w:tcBorders>
              <w:top w:val="single" w:sz="4" w:space="0" w:color="auto"/>
              <w:left w:val="nil"/>
              <w:bottom w:val="single" w:sz="4" w:space="0" w:color="auto"/>
              <w:right w:val="single" w:sz="4" w:space="0" w:color="auto"/>
            </w:tcBorders>
          </w:tcPr>
          <w:p w14:paraId="2C568531" w14:textId="77777777" w:rsidR="009A3F0C" w:rsidRPr="00245C41" w:rsidRDefault="009A3F0C" w:rsidP="008F4B31">
            <w:pPr>
              <w:jc w:val="center"/>
              <w:rPr>
                <w:color w:val="000000"/>
                <w:sz w:val="22"/>
                <w:szCs w:val="22"/>
              </w:rPr>
            </w:pPr>
          </w:p>
        </w:tc>
        <w:tc>
          <w:tcPr>
            <w:tcW w:w="3321" w:type="dxa"/>
            <w:tcBorders>
              <w:top w:val="single" w:sz="4" w:space="0" w:color="auto"/>
              <w:left w:val="single" w:sz="4" w:space="0" w:color="auto"/>
              <w:bottom w:val="single" w:sz="4" w:space="0" w:color="auto"/>
              <w:right w:val="single" w:sz="4" w:space="0" w:color="auto"/>
            </w:tcBorders>
            <w:noWrap/>
            <w:vAlign w:val="bottom"/>
          </w:tcPr>
          <w:p w14:paraId="0E407CB9" w14:textId="77777777" w:rsidR="009A3F0C" w:rsidRPr="00245C41" w:rsidRDefault="009A3F0C" w:rsidP="008F4B31">
            <w:pPr>
              <w:jc w:val="center"/>
              <w:rPr>
                <w:color w:val="000000"/>
                <w:sz w:val="22"/>
                <w:szCs w:val="22"/>
              </w:rPr>
            </w:pPr>
          </w:p>
        </w:tc>
      </w:tr>
      <w:tr w:rsidR="009A3F0C" w:rsidRPr="00245C41" w14:paraId="06EEB13A" w14:textId="77777777" w:rsidTr="008F4B31">
        <w:trPr>
          <w:trHeight w:val="307"/>
        </w:trPr>
        <w:tc>
          <w:tcPr>
            <w:tcW w:w="2715" w:type="dxa"/>
            <w:tcBorders>
              <w:top w:val="nil"/>
              <w:left w:val="single" w:sz="4" w:space="0" w:color="auto"/>
              <w:bottom w:val="single" w:sz="4" w:space="0" w:color="auto"/>
              <w:right w:val="single" w:sz="4" w:space="0" w:color="auto"/>
            </w:tcBorders>
            <w:noWrap/>
            <w:vAlign w:val="bottom"/>
          </w:tcPr>
          <w:p w14:paraId="4B8F8647" w14:textId="77777777" w:rsidR="009A3F0C" w:rsidRPr="00245C41" w:rsidRDefault="009A3F0C" w:rsidP="008F4B31">
            <w:pPr>
              <w:jc w:val="center"/>
              <w:rPr>
                <w:color w:val="000000"/>
                <w:sz w:val="22"/>
                <w:szCs w:val="22"/>
              </w:rPr>
            </w:pPr>
          </w:p>
        </w:tc>
        <w:tc>
          <w:tcPr>
            <w:tcW w:w="2471" w:type="dxa"/>
            <w:tcBorders>
              <w:top w:val="single" w:sz="4" w:space="0" w:color="auto"/>
              <w:left w:val="nil"/>
              <w:bottom w:val="single" w:sz="4" w:space="0" w:color="auto"/>
              <w:right w:val="single" w:sz="4" w:space="0" w:color="auto"/>
            </w:tcBorders>
          </w:tcPr>
          <w:p w14:paraId="5C1F28C9" w14:textId="77777777" w:rsidR="009A3F0C" w:rsidRPr="00245C41" w:rsidRDefault="009A3F0C" w:rsidP="008F4B31">
            <w:pPr>
              <w:jc w:val="center"/>
              <w:rPr>
                <w:color w:val="000000"/>
                <w:sz w:val="22"/>
                <w:szCs w:val="22"/>
              </w:rPr>
            </w:pPr>
          </w:p>
        </w:tc>
        <w:tc>
          <w:tcPr>
            <w:tcW w:w="3321" w:type="dxa"/>
            <w:tcBorders>
              <w:top w:val="single" w:sz="4" w:space="0" w:color="auto"/>
              <w:left w:val="single" w:sz="4" w:space="0" w:color="auto"/>
              <w:bottom w:val="single" w:sz="4" w:space="0" w:color="auto"/>
              <w:right w:val="single" w:sz="4" w:space="0" w:color="auto"/>
            </w:tcBorders>
            <w:noWrap/>
            <w:vAlign w:val="bottom"/>
          </w:tcPr>
          <w:p w14:paraId="326C7C70" w14:textId="77777777" w:rsidR="009A3F0C" w:rsidRPr="00245C41" w:rsidRDefault="009A3F0C" w:rsidP="008F4B31">
            <w:pPr>
              <w:jc w:val="center"/>
              <w:rPr>
                <w:color w:val="000000"/>
                <w:sz w:val="22"/>
                <w:szCs w:val="22"/>
              </w:rPr>
            </w:pPr>
          </w:p>
        </w:tc>
      </w:tr>
      <w:tr w:rsidR="009A3F0C" w:rsidRPr="00245C41" w14:paraId="7C676531" w14:textId="77777777" w:rsidTr="008F4B31">
        <w:trPr>
          <w:trHeight w:val="307"/>
        </w:trPr>
        <w:tc>
          <w:tcPr>
            <w:tcW w:w="2715" w:type="dxa"/>
            <w:tcBorders>
              <w:top w:val="nil"/>
              <w:left w:val="single" w:sz="4" w:space="0" w:color="auto"/>
              <w:bottom w:val="single" w:sz="4" w:space="0" w:color="auto"/>
              <w:right w:val="single" w:sz="4" w:space="0" w:color="auto"/>
            </w:tcBorders>
            <w:noWrap/>
            <w:vAlign w:val="bottom"/>
          </w:tcPr>
          <w:p w14:paraId="0E11BE10" w14:textId="77777777" w:rsidR="009A3F0C" w:rsidRPr="00245C41" w:rsidRDefault="009A3F0C" w:rsidP="008F4B31">
            <w:pPr>
              <w:jc w:val="center"/>
              <w:rPr>
                <w:color w:val="000000"/>
                <w:sz w:val="22"/>
                <w:szCs w:val="22"/>
              </w:rPr>
            </w:pPr>
          </w:p>
        </w:tc>
        <w:tc>
          <w:tcPr>
            <w:tcW w:w="2471" w:type="dxa"/>
            <w:tcBorders>
              <w:top w:val="single" w:sz="4" w:space="0" w:color="auto"/>
              <w:left w:val="nil"/>
              <w:bottom w:val="single" w:sz="4" w:space="0" w:color="auto"/>
              <w:right w:val="single" w:sz="4" w:space="0" w:color="auto"/>
            </w:tcBorders>
          </w:tcPr>
          <w:p w14:paraId="59B523EF" w14:textId="77777777" w:rsidR="009A3F0C" w:rsidRPr="00245C41" w:rsidRDefault="009A3F0C" w:rsidP="008F4B31">
            <w:pPr>
              <w:jc w:val="center"/>
              <w:rPr>
                <w:color w:val="000000"/>
                <w:sz w:val="22"/>
                <w:szCs w:val="22"/>
              </w:rPr>
            </w:pPr>
          </w:p>
        </w:tc>
        <w:tc>
          <w:tcPr>
            <w:tcW w:w="3321" w:type="dxa"/>
            <w:tcBorders>
              <w:top w:val="single" w:sz="4" w:space="0" w:color="auto"/>
              <w:left w:val="single" w:sz="4" w:space="0" w:color="auto"/>
              <w:bottom w:val="single" w:sz="4" w:space="0" w:color="auto"/>
              <w:right w:val="single" w:sz="4" w:space="0" w:color="auto"/>
            </w:tcBorders>
            <w:noWrap/>
            <w:vAlign w:val="bottom"/>
          </w:tcPr>
          <w:p w14:paraId="1530638A" w14:textId="77777777" w:rsidR="009A3F0C" w:rsidRPr="00245C41" w:rsidRDefault="009A3F0C" w:rsidP="008F4B31">
            <w:pPr>
              <w:jc w:val="center"/>
              <w:rPr>
                <w:color w:val="000000"/>
                <w:sz w:val="22"/>
                <w:szCs w:val="22"/>
              </w:rPr>
            </w:pPr>
          </w:p>
        </w:tc>
      </w:tr>
    </w:tbl>
    <w:p w14:paraId="25A2149E" w14:textId="77777777" w:rsidR="009A3F0C" w:rsidRPr="00245C41" w:rsidRDefault="009A3F0C" w:rsidP="009A3F0C">
      <w:pPr>
        <w:pStyle w:val="NormlWeb"/>
        <w:spacing w:after="0"/>
        <w:rPr>
          <w:iCs/>
          <w:color w:val="000000"/>
          <w:sz w:val="22"/>
          <w:szCs w:val="22"/>
        </w:rPr>
      </w:pPr>
    </w:p>
    <w:p w14:paraId="55FDC923" w14:textId="77777777" w:rsidR="009A3F0C" w:rsidRPr="00245C41" w:rsidRDefault="009A3F0C" w:rsidP="009A3F0C">
      <w:pPr>
        <w:pStyle w:val="NormlWeb"/>
        <w:spacing w:after="0"/>
        <w:rPr>
          <w:iCs/>
          <w:color w:val="000000"/>
          <w:sz w:val="22"/>
          <w:szCs w:val="22"/>
        </w:rPr>
      </w:pPr>
    </w:p>
    <w:p w14:paraId="041A3875" w14:textId="77777777" w:rsidR="009A3F0C" w:rsidRPr="00245C41" w:rsidRDefault="009A3F0C" w:rsidP="009A3F0C">
      <w:pPr>
        <w:pStyle w:val="NormlWeb"/>
        <w:spacing w:after="0"/>
        <w:rPr>
          <w:iCs/>
          <w:color w:val="000000"/>
          <w:sz w:val="22"/>
          <w:szCs w:val="22"/>
        </w:rPr>
      </w:pPr>
    </w:p>
    <w:p w14:paraId="7CF493D4" w14:textId="77777777" w:rsidR="009A3F0C" w:rsidRPr="00245C41" w:rsidRDefault="009A3F0C" w:rsidP="009A3F0C">
      <w:pPr>
        <w:pStyle w:val="NormlWeb"/>
        <w:spacing w:after="0"/>
        <w:rPr>
          <w:iCs/>
          <w:color w:val="000000"/>
          <w:sz w:val="22"/>
          <w:szCs w:val="22"/>
        </w:rPr>
      </w:pPr>
    </w:p>
    <w:p w14:paraId="4DD8161D" w14:textId="77777777" w:rsidR="009A3F0C" w:rsidRPr="00245C41" w:rsidRDefault="009A3F0C" w:rsidP="009A3F0C">
      <w:pPr>
        <w:pStyle w:val="NormlWeb"/>
        <w:spacing w:after="0"/>
        <w:rPr>
          <w:iCs/>
          <w:color w:val="000000"/>
          <w:sz w:val="22"/>
          <w:szCs w:val="22"/>
        </w:rPr>
      </w:pPr>
    </w:p>
    <w:p w14:paraId="75D5382A" w14:textId="77777777" w:rsidR="009A3F0C" w:rsidRPr="00245C41" w:rsidRDefault="009A3F0C" w:rsidP="009A3F0C">
      <w:pPr>
        <w:pStyle w:val="NormlWeb"/>
        <w:spacing w:after="0"/>
        <w:rPr>
          <w:iCs/>
          <w:color w:val="000000"/>
          <w:sz w:val="22"/>
          <w:szCs w:val="22"/>
        </w:rPr>
      </w:pPr>
    </w:p>
    <w:p w14:paraId="0FD8971A" w14:textId="77777777" w:rsidR="009A3F0C" w:rsidRDefault="009A3F0C" w:rsidP="009A3F0C">
      <w:pPr>
        <w:pStyle w:val="NormlWeb"/>
        <w:spacing w:after="0"/>
        <w:ind w:firstLine="0"/>
        <w:rPr>
          <w:b/>
          <w:iCs/>
          <w:color w:val="000000"/>
          <w:sz w:val="22"/>
          <w:szCs w:val="22"/>
        </w:rPr>
      </w:pPr>
    </w:p>
    <w:p w14:paraId="03296D08" w14:textId="77777777" w:rsidR="009A3F0C" w:rsidRPr="00245C41" w:rsidRDefault="009A3F0C" w:rsidP="009A3F0C">
      <w:pPr>
        <w:pStyle w:val="NormlWeb"/>
        <w:spacing w:after="0"/>
        <w:ind w:firstLine="0"/>
        <w:rPr>
          <w:ins w:id="1" w:author="eliasalexa" w:date="2019-05-21T11:41:00Z"/>
          <w:b/>
          <w:iCs/>
          <w:color w:val="000000"/>
          <w:sz w:val="22"/>
          <w:szCs w:val="22"/>
        </w:rPr>
      </w:pPr>
    </w:p>
    <w:p w14:paraId="6748824D" w14:textId="77777777" w:rsidR="009A3F0C" w:rsidRPr="00245C41" w:rsidRDefault="009A3F0C" w:rsidP="009A3F0C">
      <w:pPr>
        <w:pStyle w:val="NormlWeb"/>
        <w:spacing w:after="0"/>
        <w:ind w:firstLine="0"/>
        <w:rPr>
          <w:b/>
          <w:iCs/>
          <w:color w:val="000000"/>
          <w:sz w:val="22"/>
          <w:szCs w:val="22"/>
        </w:rPr>
      </w:pPr>
      <w:r w:rsidRPr="00245C41">
        <w:rPr>
          <w:b/>
          <w:iCs/>
          <w:color w:val="000000"/>
          <w:sz w:val="22"/>
          <w:szCs w:val="22"/>
        </w:rPr>
        <w:t xml:space="preserve">III/2. az általam képviselt szervezet, valamint ezek tisztségviselői nem átlátható szervezetben nem rendelkeznek 25 % - </w:t>
      </w:r>
      <w:proofErr w:type="spellStart"/>
      <w:r w:rsidRPr="00245C41">
        <w:rPr>
          <w:b/>
          <w:iCs/>
          <w:color w:val="000000"/>
          <w:sz w:val="22"/>
          <w:szCs w:val="22"/>
        </w:rPr>
        <w:t>ot</w:t>
      </w:r>
      <w:proofErr w:type="spellEnd"/>
      <w:r w:rsidRPr="00245C41">
        <w:rPr>
          <w:b/>
          <w:iCs/>
          <w:color w:val="000000"/>
          <w:sz w:val="22"/>
          <w:szCs w:val="22"/>
        </w:rPr>
        <w:t xml:space="preserve"> meghaladó részesedéssel,</w:t>
      </w:r>
    </w:p>
    <w:p w14:paraId="63BBBF3B" w14:textId="77777777" w:rsidR="009A3F0C" w:rsidRPr="00245C41" w:rsidRDefault="009A3F0C" w:rsidP="009A3F0C">
      <w:pPr>
        <w:pStyle w:val="NormlWeb"/>
        <w:spacing w:after="0"/>
        <w:rPr>
          <w:iCs/>
          <w:color w:val="000000"/>
          <w:sz w:val="22"/>
          <w:szCs w:val="22"/>
        </w:rPr>
      </w:pPr>
    </w:p>
    <w:p w14:paraId="34A4238F" w14:textId="77777777" w:rsidR="009A3F0C" w:rsidRPr="00245C41" w:rsidRDefault="009A3F0C" w:rsidP="009A3F0C">
      <w:pPr>
        <w:pStyle w:val="NormlWeb"/>
        <w:spacing w:after="0"/>
        <w:ind w:left="708" w:firstLine="1"/>
        <w:rPr>
          <w:iCs/>
          <w:color w:val="000000"/>
          <w:sz w:val="22"/>
          <w:szCs w:val="22"/>
        </w:rPr>
      </w:pPr>
      <w:r w:rsidRPr="00245C41">
        <w:rPr>
          <w:iCs/>
          <w:color w:val="000000"/>
          <w:sz w:val="22"/>
          <w:szCs w:val="22"/>
        </w:rPr>
        <w:t>Az általam ké</w:t>
      </w:r>
      <w:r>
        <w:rPr>
          <w:iCs/>
          <w:color w:val="000000"/>
          <w:sz w:val="22"/>
          <w:szCs w:val="22"/>
        </w:rPr>
        <w:t xml:space="preserve">pviselt szervezet, valamint a </w:t>
      </w:r>
      <w:proofErr w:type="spellStart"/>
      <w:r>
        <w:rPr>
          <w:iCs/>
          <w:color w:val="000000"/>
          <w:sz w:val="22"/>
          <w:szCs w:val="22"/>
        </w:rPr>
        <w:t>ca</w:t>
      </w:r>
      <w:proofErr w:type="spellEnd"/>
      <w:r w:rsidRPr="00245C41">
        <w:rPr>
          <w:iCs/>
          <w:color w:val="000000"/>
          <w:sz w:val="22"/>
          <w:szCs w:val="22"/>
        </w:rPr>
        <w:t>) pont szerinti vezető tisztségviselői az alábbi szervezet(</w:t>
      </w:r>
      <w:proofErr w:type="spellStart"/>
      <w:r w:rsidRPr="00245C41">
        <w:rPr>
          <w:iCs/>
          <w:color w:val="000000"/>
          <w:sz w:val="22"/>
          <w:szCs w:val="22"/>
        </w:rPr>
        <w:t>ek</w:t>
      </w:r>
      <w:proofErr w:type="spellEnd"/>
      <w:r w:rsidRPr="00245C41">
        <w:rPr>
          <w:iCs/>
          <w:color w:val="000000"/>
          <w:sz w:val="22"/>
          <w:szCs w:val="22"/>
        </w:rPr>
        <w:t>)</w:t>
      </w:r>
      <w:proofErr w:type="spellStart"/>
      <w:r w:rsidRPr="00245C41">
        <w:rPr>
          <w:iCs/>
          <w:color w:val="000000"/>
          <w:sz w:val="22"/>
          <w:szCs w:val="22"/>
        </w:rPr>
        <w:t>ben</w:t>
      </w:r>
      <w:proofErr w:type="spellEnd"/>
      <w:r w:rsidRPr="00245C41">
        <w:rPr>
          <w:iCs/>
          <w:color w:val="000000"/>
          <w:sz w:val="22"/>
          <w:szCs w:val="22"/>
        </w:rPr>
        <w:t xml:space="preserve"> rendelkeznek 25 % - </w:t>
      </w:r>
      <w:proofErr w:type="spellStart"/>
      <w:r w:rsidRPr="00245C41">
        <w:rPr>
          <w:iCs/>
          <w:color w:val="000000"/>
          <w:sz w:val="22"/>
          <w:szCs w:val="22"/>
        </w:rPr>
        <w:t>ot</w:t>
      </w:r>
      <w:proofErr w:type="spellEnd"/>
      <w:r w:rsidRPr="00245C41">
        <w:rPr>
          <w:iCs/>
          <w:color w:val="000000"/>
          <w:sz w:val="22"/>
          <w:szCs w:val="22"/>
        </w:rPr>
        <w:t xml:space="preserve"> meghaladó részesedéssel:</w:t>
      </w:r>
    </w:p>
    <w:p w14:paraId="17F4F8B9" w14:textId="77777777" w:rsidR="009A3F0C" w:rsidRPr="00245C41" w:rsidRDefault="009A3F0C" w:rsidP="009A3F0C">
      <w:pPr>
        <w:pStyle w:val="NormlWeb"/>
        <w:spacing w:after="0"/>
        <w:rPr>
          <w:iCs/>
          <w:color w:val="000000"/>
          <w:sz w:val="22"/>
          <w:szCs w:val="22"/>
        </w:rPr>
      </w:pPr>
    </w:p>
    <w:tbl>
      <w:tblPr>
        <w:tblW w:w="8452" w:type="dxa"/>
        <w:tblInd w:w="645" w:type="dxa"/>
        <w:tblCellMar>
          <w:left w:w="70" w:type="dxa"/>
          <w:right w:w="70" w:type="dxa"/>
        </w:tblCellMar>
        <w:tblLook w:val="00A0" w:firstRow="1" w:lastRow="0" w:firstColumn="1" w:lastColumn="0" w:noHBand="0" w:noVBand="0"/>
      </w:tblPr>
      <w:tblGrid>
        <w:gridCol w:w="2402"/>
        <w:gridCol w:w="2410"/>
        <w:gridCol w:w="1300"/>
        <w:gridCol w:w="2340"/>
      </w:tblGrid>
      <w:tr w:rsidR="009A3F0C" w:rsidRPr="00245C41" w14:paraId="05390298" w14:textId="77777777" w:rsidTr="008F4B31">
        <w:trPr>
          <w:trHeight w:val="300"/>
        </w:trPr>
        <w:tc>
          <w:tcPr>
            <w:tcW w:w="2402" w:type="dxa"/>
            <w:tcBorders>
              <w:top w:val="single" w:sz="4" w:space="0" w:color="auto"/>
              <w:left w:val="single" w:sz="4" w:space="0" w:color="auto"/>
              <w:bottom w:val="single" w:sz="4" w:space="0" w:color="auto"/>
              <w:right w:val="single" w:sz="4" w:space="0" w:color="auto"/>
            </w:tcBorders>
            <w:noWrap/>
            <w:vAlign w:val="bottom"/>
          </w:tcPr>
          <w:p w14:paraId="2BF68788" w14:textId="77777777" w:rsidR="009A3F0C" w:rsidRPr="00245C41" w:rsidRDefault="009A3F0C" w:rsidP="008F4B31">
            <w:pPr>
              <w:ind w:right="326"/>
              <w:jc w:val="center"/>
              <w:rPr>
                <w:color w:val="000000"/>
                <w:sz w:val="22"/>
                <w:szCs w:val="22"/>
              </w:rPr>
            </w:pPr>
            <w:r w:rsidRPr="00245C41">
              <w:rPr>
                <w:color w:val="000000"/>
                <w:sz w:val="22"/>
                <w:szCs w:val="22"/>
              </w:rPr>
              <w:t>Vezető tisztségviselő</w:t>
            </w:r>
          </w:p>
        </w:tc>
        <w:tc>
          <w:tcPr>
            <w:tcW w:w="2410" w:type="dxa"/>
            <w:tcBorders>
              <w:top w:val="single" w:sz="4" w:space="0" w:color="auto"/>
              <w:left w:val="nil"/>
              <w:bottom w:val="single" w:sz="4" w:space="0" w:color="auto"/>
              <w:right w:val="single" w:sz="4" w:space="0" w:color="auto"/>
            </w:tcBorders>
            <w:noWrap/>
            <w:vAlign w:val="bottom"/>
          </w:tcPr>
          <w:p w14:paraId="2BBA3A55" w14:textId="77777777" w:rsidR="009A3F0C" w:rsidRPr="00245C41" w:rsidRDefault="009A3F0C" w:rsidP="008F4B31">
            <w:pPr>
              <w:jc w:val="center"/>
              <w:rPr>
                <w:color w:val="000000"/>
                <w:sz w:val="22"/>
                <w:szCs w:val="22"/>
              </w:rPr>
            </w:pPr>
            <w:r w:rsidRPr="00245C41">
              <w:rPr>
                <w:color w:val="000000"/>
                <w:sz w:val="22"/>
                <w:szCs w:val="22"/>
              </w:rPr>
              <w:t>Szervezet neve</w:t>
            </w:r>
          </w:p>
        </w:tc>
        <w:tc>
          <w:tcPr>
            <w:tcW w:w="1300" w:type="dxa"/>
            <w:tcBorders>
              <w:top w:val="single" w:sz="4" w:space="0" w:color="auto"/>
              <w:left w:val="nil"/>
              <w:bottom w:val="single" w:sz="4" w:space="0" w:color="auto"/>
              <w:right w:val="single" w:sz="4" w:space="0" w:color="auto"/>
            </w:tcBorders>
            <w:noWrap/>
            <w:vAlign w:val="bottom"/>
          </w:tcPr>
          <w:p w14:paraId="225CA520" w14:textId="77777777" w:rsidR="009A3F0C" w:rsidRPr="00245C41" w:rsidRDefault="009A3F0C" w:rsidP="008F4B31">
            <w:pPr>
              <w:jc w:val="center"/>
              <w:rPr>
                <w:color w:val="000000"/>
                <w:sz w:val="22"/>
                <w:szCs w:val="22"/>
              </w:rPr>
            </w:pPr>
            <w:r w:rsidRPr="00245C41">
              <w:rPr>
                <w:color w:val="000000"/>
                <w:sz w:val="22"/>
                <w:szCs w:val="22"/>
              </w:rPr>
              <w:t>Adószám</w:t>
            </w:r>
          </w:p>
        </w:tc>
        <w:tc>
          <w:tcPr>
            <w:tcW w:w="2340" w:type="dxa"/>
            <w:tcBorders>
              <w:top w:val="single" w:sz="4" w:space="0" w:color="auto"/>
              <w:left w:val="nil"/>
              <w:bottom w:val="single" w:sz="4" w:space="0" w:color="auto"/>
              <w:right w:val="single" w:sz="4" w:space="0" w:color="auto"/>
            </w:tcBorders>
            <w:noWrap/>
            <w:vAlign w:val="bottom"/>
          </w:tcPr>
          <w:p w14:paraId="573772B9" w14:textId="77777777" w:rsidR="009A3F0C" w:rsidRPr="00245C41" w:rsidRDefault="009A3F0C" w:rsidP="008F4B31">
            <w:pPr>
              <w:jc w:val="center"/>
              <w:rPr>
                <w:color w:val="000000"/>
                <w:sz w:val="22"/>
                <w:szCs w:val="22"/>
              </w:rPr>
            </w:pPr>
            <w:r w:rsidRPr="00245C41">
              <w:rPr>
                <w:color w:val="000000"/>
                <w:sz w:val="22"/>
                <w:szCs w:val="22"/>
              </w:rPr>
              <w:t>Részesedés mértéke</w:t>
            </w:r>
          </w:p>
        </w:tc>
      </w:tr>
      <w:tr w:rsidR="009A3F0C" w:rsidRPr="00245C41" w14:paraId="72F0CA14" w14:textId="77777777" w:rsidTr="008F4B31">
        <w:trPr>
          <w:trHeight w:val="300"/>
        </w:trPr>
        <w:tc>
          <w:tcPr>
            <w:tcW w:w="2402" w:type="dxa"/>
            <w:tcBorders>
              <w:top w:val="nil"/>
              <w:left w:val="single" w:sz="4" w:space="0" w:color="auto"/>
              <w:bottom w:val="single" w:sz="4" w:space="0" w:color="auto"/>
              <w:right w:val="single" w:sz="4" w:space="0" w:color="auto"/>
            </w:tcBorders>
            <w:noWrap/>
            <w:vAlign w:val="bottom"/>
          </w:tcPr>
          <w:p w14:paraId="77253D75" w14:textId="77777777" w:rsidR="009A3F0C" w:rsidRPr="00245C41" w:rsidRDefault="009A3F0C" w:rsidP="008F4B31">
            <w:pPr>
              <w:jc w:val="center"/>
              <w:rPr>
                <w:color w:val="000000"/>
                <w:sz w:val="22"/>
                <w:szCs w:val="22"/>
              </w:rPr>
            </w:pPr>
            <w:r w:rsidRPr="00245C41">
              <w:rPr>
                <w:color w:val="000000"/>
                <w:sz w:val="22"/>
                <w:szCs w:val="22"/>
              </w:rPr>
              <w:t> </w:t>
            </w:r>
          </w:p>
        </w:tc>
        <w:tc>
          <w:tcPr>
            <w:tcW w:w="2410" w:type="dxa"/>
            <w:tcBorders>
              <w:top w:val="nil"/>
              <w:left w:val="nil"/>
              <w:bottom w:val="single" w:sz="4" w:space="0" w:color="auto"/>
              <w:right w:val="single" w:sz="4" w:space="0" w:color="auto"/>
            </w:tcBorders>
            <w:noWrap/>
            <w:vAlign w:val="bottom"/>
          </w:tcPr>
          <w:p w14:paraId="6AB3B334" w14:textId="77777777" w:rsidR="009A3F0C" w:rsidRPr="00245C41" w:rsidRDefault="009A3F0C" w:rsidP="008F4B31">
            <w:pPr>
              <w:jc w:val="center"/>
              <w:rPr>
                <w:color w:val="000000"/>
                <w:sz w:val="22"/>
                <w:szCs w:val="22"/>
              </w:rPr>
            </w:pPr>
            <w:r w:rsidRPr="00245C41">
              <w:rPr>
                <w:color w:val="000000"/>
                <w:sz w:val="22"/>
                <w:szCs w:val="22"/>
              </w:rPr>
              <w:t> </w:t>
            </w:r>
          </w:p>
        </w:tc>
        <w:tc>
          <w:tcPr>
            <w:tcW w:w="1300" w:type="dxa"/>
            <w:tcBorders>
              <w:top w:val="nil"/>
              <w:left w:val="nil"/>
              <w:bottom w:val="single" w:sz="4" w:space="0" w:color="auto"/>
              <w:right w:val="single" w:sz="4" w:space="0" w:color="auto"/>
            </w:tcBorders>
            <w:noWrap/>
            <w:vAlign w:val="bottom"/>
          </w:tcPr>
          <w:p w14:paraId="0AEEBBEB" w14:textId="77777777" w:rsidR="009A3F0C" w:rsidRPr="00245C41" w:rsidRDefault="009A3F0C" w:rsidP="008F4B31">
            <w:pPr>
              <w:jc w:val="center"/>
              <w:rPr>
                <w:color w:val="000000"/>
                <w:sz w:val="22"/>
                <w:szCs w:val="22"/>
              </w:rPr>
            </w:pPr>
            <w:r w:rsidRPr="00245C41">
              <w:rPr>
                <w:color w:val="000000"/>
                <w:sz w:val="22"/>
                <w:szCs w:val="22"/>
              </w:rPr>
              <w:t> </w:t>
            </w:r>
          </w:p>
        </w:tc>
        <w:tc>
          <w:tcPr>
            <w:tcW w:w="2340" w:type="dxa"/>
            <w:tcBorders>
              <w:top w:val="nil"/>
              <w:left w:val="nil"/>
              <w:bottom w:val="single" w:sz="4" w:space="0" w:color="auto"/>
              <w:right w:val="single" w:sz="4" w:space="0" w:color="auto"/>
            </w:tcBorders>
            <w:noWrap/>
            <w:vAlign w:val="bottom"/>
          </w:tcPr>
          <w:p w14:paraId="03ABDAAD" w14:textId="77777777" w:rsidR="009A3F0C" w:rsidRPr="00245C41" w:rsidRDefault="009A3F0C" w:rsidP="008F4B31">
            <w:pPr>
              <w:jc w:val="center"/>
              <w:rPr>
                <w:color w:val="000000"/>
                <w:sz w:val="22"/>
                <w:szCs w:val="22"/>
              </w:rPr>
            </w:pPr>
            <w:r w:rsidRPr="00245C41">
              <w:rPr>
                <w:color w:val="000000"/>
                <w:sz w:val="22"/>
                <w:szCs w:val="22"/>
              </w:rPr>
              <w:t> </w:t>
            </w:r>
          </w:p>
        </w:tc>
      </w:tr>
      <w:tr w:rsidR="009A3F0C" w:rsidRPr="00245C41" w14:paraId="0C3CE024" w14:textId="77777777" w:rsidTr="008F4B31">
        <w:trPr>
          <w:trHeight w:val="300"/>
        </w:trPr>
        <w:tc>
          <w:tcPr>
            <w:tcW w:w="2402" w:type="dxa"/>
            <w:tcBorders>
              <w:top w:val="nil"/>
              <w:left w:val="single" w:sz="4" w:space="0" w:color="auto"/>
              <w:bottom w:val="single" w:sz="4" w:space="0" w:color="auto"/>
              <w:right w:val="single" w:sz="4" w:space="0" w:color="auto"/>
            </w:tcBorders>
            <w:noWrap/>
            <w:vAlign w:val="bottom"/>
          </w:tcPr>
          <w:p w14:paraId="1A855A0D" w14:textId="77777777" w:rsidR="009A3F0C" w:rsidRPr="00245C41" w:rsidRDefault="009A3F0C" w:rsidP="008F4B31">
            <w:pPr>
              <w:jc w:val="center"/>
              <w:rPr>
                <w:color w:val="000000"/>
                <w:sz w:val="22"/>
                <w:szCs w:val="22"/>
              </w:rPr>
            </w:pPr>
            <w:r w:rsidRPr="00245C41">
              <w:rPr>
                <w:color w:val="000000"/>
                <w:sz w:val="22"/>
                <w:szCs w:val="22"/>
              </w:rPr>
              <w:t> </w:t>
            </w:r>
          </w:p>
        </w:tc>
        <w:tc>
          <w:tcPr>
            <w:tcW w:w="2410" w:type="dxa"/>
            <w:tcBorders>
              <w:top w:val="nil"/>
              <w:left w:val="nil"/>
              <w:bottom w:val="single" w:sz="4" w:space="0" w:color="auto"/>
              <w:right w:val="single" w:sz="4" w:space="0" w:color="auto"/>
            </w:tcBorders>
            <w:noWrap/>
            <w:vAlign w:val="bottom"/>
          </w:tcPr>
          <w:p w14:paraId="08DC7713" w14:textId="77777777" w:rsidR="009A3F0C" w:rsidRPr="00245C41" w:rsidRDefault="009A3F0C" w:rsidP="008F4B31">
            <w:pPr>
              <w:jc w:val="center"/>
              <w:rPr>
                <w:color w:val="000000"/>
                <w:sz w:val="22"/>
                <w:szCs w:val="22"/>
              </w:rPr>
            </w:pPr>
            <w:r w:rsidRPr="00245C41">
              <w:rPr>
                <w:color w:val="000000"/>
                <w:sz w:val="22"/>
                <w:szCs w:val="22"/>
              </w:rPr>
              <w:t> </w:t>
            </w:r>
          </w:p>
        </w:tc>
        <w:tc>
          <w:tcPr>
            <w:tcW w:w="1300" w:type="dxa"/>
            <w:tcBorders>
              <w:top w:val="nil"/>
              <w:left w:val="nil"/>
              <w:bottom w:val="single" w:sz="4" w:space="0" w:color="auto"/>
              <w:right w:val="single" w:sz="4" w:space="0" w:color="auto"/>
            </w:tcBorders>
            <w:noWrap/>
            <w:vAlign w:val="bottom"/>
          </w:tcPr>
          <w:p w14:paraId="0CD0B8EC" w14:textId="77777777" w:rsidR="009A3F0C" w:rsidRPr="00245C41" w:rsidRDefault="009A3F0C" w:rsidP="008F4B31">
            <w:pPr>
              <w:rPr>
                <w:color w:val="000000"/>
                <w:sz w:val="22"/>
                <w:szCs w:val="22"/>
              </w:rPr>
            </w:pPr>
            <w:r w:rsidRPr="00245C41">
              <w:rPr>
                <w:color w:val="000000"/>
                <w:sz w:val="22"/>
                <w:szCs w:val="22"/>
              </w:rPr>
              <w:t> </w:t>
            </w:r>
          </w:p>
        </w:tc>
        <w:tc>
          <w:tcPr>
            <w:tcW w:w="2340" w:type="dxa"/>
            <w:tcBorders>
              <w:top w:val="nil"/>
              <w:left w:val="nil"/>
              <w:bottom w:val="single" w:sz="4" w:space="0" w:color="auto"/>
              <w:right w:val="single" w:sz="4" w:space="0" w:color="auto"/>
            </w:tcBorders>
            <w:noWrap/>
            <w:vAlign w:val="bottom"/>
          </w:tcPr>
          <w:p w14:paraId="3E52DEDF" w14:textId="77777777" w:rsidR="009A3F0C" w:rsidRPr="00245C41" w:rsidRDefault="009A3F0C" w:rsidP="008F4B31">
            <w:pPr>
              <w:rPr>
                <w:color w:val="000000"/>
                <w:sz w:val="22"/>
                <w:szCs w:val="22"/>
              </w:rPr>
            </w:pPr>
            <w:r w:rsidRPr="00245C41">
              <w:rPr>
                <w:color w:val="000000"/>
                <w:sz w:val="22"/>
                <w:szCs w:val="22"/>
              </w:rPr>
              <w:t> </w:t>
            </w:r>
          </w:p>
        </w:tc>
      </w:tr>
      <w:tr w:rsidR="009A3F0C" w:rsidRPr="00245C41" w14:paraId="77461933" w14:textId="77777777" w:rsidTr="008F4B31">
        <w:trPr>
          <w:trHeight w:val="300"/>
        </w:trPr>
        <w:tc>
          <w:tcPr>
            <w:tcW w:w="2402" w:type="dxa"/>
            <w:tcBorders>
              <w:top w:val="nil"/>
              <w:left w:val="single" w:sz="4" w:space="0" w:color="auto"/>
              <w:bottom w:val="single" w:sz="4" w:space="0" w:color="auto"/>
              <w:right w:val="single" w:sz="4" w:space="0" w:color="auto"/>
            </w:tcBorders>
            <w:noWrap/>
            <w:vAlign w:val="bottom"/>
          </w:tcPr>
          <w:p w14:paraId="166F715D" w14:textId="77777777" w:rsidR="009A3F0C" w:rsidRPr="00245C41" w:rsidRDefault="009A3F0C" w:rsidP="008F4B31">
            <w:pPr>
              <w:jc w:val="center"/>
              <w:rPr>
                <w:color w:val="000000"/>
                <w:sz w:val="22"/>
                <w:szCs w:val="22"/>
              </w:rPr>
            </w:pPr>
            <w:r w:rsidRPr="00245C41">
              <w:rPr>
                <w:color w:val="000000"/>
                <w:sz w:val="22"/>
                <w:szCs w:val="22"/>
              </w:rPr>
              <w:t> </w:t>
            </w:r>
          </w:p>
        </w:tc>
        <w:tc>
          <w:tcPr>
            <w:tcW w:w="2410" w:type="dxa"/>
            <w:tcBorders>
              <w:top w:val="nil"/>
              <w:left w:val="nil"/>
              <w:bottom w:val="single" w:sz="4" w:space="0" w:color="auto"/>
              <w:right w:val="single" w:sz="4" w:space="0" w:color="auto"/>
            </w:tcBorders>
            <w:noWrap/>
            <w:vAlign w:val="bottom"/>
          </w:tcPr>
          <w:p w14:paraId="4C5CBDAC" w14:textId="77777777" w:rsidR="009A3F0C" w:rsidRPr="00245C41" w:rsidRDefault="009A3F0C" w:rsidP="008F4B31">
            <w:pPr>
              <w:jc w:val="center"/>
              <w:rPr>
                <w:color w:val="000000"/>
                <w:sz w:val="22"/>
                <w:szCs w:val="22"/>
              </w:rPr>
            </w:pPr>
            <w:r w:rsidRPr="00245C41">
              <w:rPr>
                <w:color w:val="000000"/>
                <w:sz w:val="22"/>
                <w:szCs w:val="22"/>
              </w:rPr>
              <w:t> </w:t>
            </w:r>
          </w:p>
        </w:tc>
        <w:tc>
          <w:tcPr>
            <w:tcW w:w="1300" w:type="dxa"/>
            <w:tcBorders>
              <w:top w:val="nil"/>
              <w:left w:val="nil"/>
              <w:bottom w:val="single" w:sz="4" w:space="0" w:color="auto"/>
              <w:right w:val="single" w:sz="4" w:space="0" w:color="auto"/>
            </w:tcBorders>
            <w:noWrap/>
            <w:vAlign w:val="bottom"/>
          </w:tcPr>
          <w:p w14:paraId="1CE554DD" w14:textId="77777777" w:rsidR="009A3F0C" w:rsidRPr="00245C41" w:rsidRDefault="009A3F0C" w:rsidP="008F4B31">
            <w:pPr>
              <w:rPr>
                <w:color w:val="000000"/>
                <w:sz w:val="22"/>
                <w:szCs w:val="22"/>
              </w:rPr>
            </w:pPr>
            <w:r w:rsidRPr="00245C41">
              <w:rPr>
                <w:color w:val="000000"/>
                <w:sz w:val="22"/>
                <w:szCs w:val="22"/>
              </w:rPr>
              <w:t> </w:t>
            </w:r>
          </w:p>
        </w:tc>
        <w:tc>
          <w:tcPr>
            <w:tcW w:w="2340" w:type="dxa"/>
            <w:tcBorders>
              <w:top w:val="nil"/>
              <w:left w:val="nil"/>
              <w:bottom w:val="single" w:sz="4" w:space="0" w:color="auto"/>
              <w:right w:val="single" w:sz="4" w:space="0" w:color="auto"/>
            </w:tcBorders>
            <w:noWrap/>
            <w:vAlign w:val="bottom"/>
          </w:tcPr>
          <w:p w14:paraId="24F572E9" w14:textId="77777777" w:rsidR="009A3F0C" w:rsidRPr="00245C41" w:rsidRDefault="009A3F0C" w:rsidP="008F4B31">
            <w:pPr>
              <w:rPr>
                <w:color w:val="000000"/>
                <w:sz w:val="22"/>
                <w:szCs w:val="22"/>
              </w:rPr>
            </w:pPr>
            <w:r w:rsidRPr="00245C41">
              <w:rPr>
                <w:color w:val="000000"/>
                <w:sz w:val="22"/>
                <w:szCs w:val="22"/>
              </w:rPr>
              <w:t> </w:t>
            </w:r>
          </w:p>
        </w:tc>
      </w:tr>
    </w:tbl>
    <w:p w14:paraId="5741C172" w14:textId="77777777" w:rsidR="009A3F0C" w:rsidRPr="00245C41" w:rsidRDefault="009A3F0C" w:rsidP="009A3F0C">
      <w:pPr>
        <w:pStyle w:val="NormlWeb"/>
        <w:spacing w:after="0"/>
        <w:rPr>
          <w:iCs/>
          <w:color w:val="000000"/>
          <w:sz w:val="22"/>
          <w:szCs w:val="22"/>
        </w:rPr>
      </w:pPr>
    </w:p>
    <w:p w14:paraId="10A71F70" w14:textId="77777777" w:rsidR="009A3F0C" w:rsidRPr="00245C41" w:rsidRDefault="009A3F0C" w:rsidP="009A3F0C">
      <w:pPr>
        <w:pStyle w:val="NormlWeb"/>
        <w:spacing w:after="0"/>
        <w:ind w:firstLine="0"/>
        <w:outlineLvl w:val="0"/>
        <w:rPr>
          <w:ins w:id="2" w:author="eliasalexa" w:date="2019-05-21T11:41:00Z"/>
          <w:b/>
          <w:iCs/>
          <w:color w:val="000000"/>
          <w:sz w:val="22"/>
          <w:szCs w:val="22"/>
          <w:u w:val="single"/>
        </w:rPr>
      </w:pPr>
    </w:p>
    <w:p w14:paraId="766DCA2D" w14:textId="77777777" w:rsidR="009A3F0C" w:rsidRPr="00245C41" w:rsidRDefault="009A3F0C" w:rsidP="009A3F0C">
      <w:pPr>
        <w:pStyle w:val="NormlWeb"/>
        <w:spacing w:after="0"/>
        <w:ind w:firstLine="0"/>
        <w:outlineLvl w:val="0"/>
        <w:rPr>
          <w:b/>
          <w:iCs/>
          <w:color w:val="000000"/>
          <w:sz w:val="22"/>
          <w:szCs w:val="22"/>
          <w:u w:val="single"/>
        </w:rPr>
      </w:pPr>
      <w:r w:rsidRPr="00245C41">
        <w:rPr>
          <w:b/>
          <w:iCs/>
          <w:color w:val="000000"/>
          <w:sz w:val="22"/>
          <w:szCs w:val="22"/>
          <w:u w:val="single"/>
        </w:rPr>
        <w:t>Ezek a szervezet(</w:t>
      </w:r>
      <w:proofErr w:type="spellStart"/>
      <w:r w:rsidRPr="00245C41">
        <w:rPr>
          <w:b/>
          <w:iCs/>
          <w:color w:val="000000"/>
          <w:sz w:val="22"/>
          <w:szCs w:val="22"/>
          <w:u w:val="single"/>
        </w:rPr>
        <w:t>ek</w:t>
      </w:r>
      <w:proofErr w:type="spellEnd"/>
      <w:r w:rsidRPr="00245C41">
        <w:rPr>
          <w:b/>
          <w:iCs/>
          <w:color w:val="000000"/>
          <w:sz w:val="22"/>
          <w:szCs w:val="22"/>
          <w:u w:val="single"/>
        </w:rPr>
        <w:t>) átlátható(</w:t>
      </w:r>
      <w:proofErr w:type="spellStart"/>
      <w:r w:rsidRPr="00245C41">
        <w:rPr>
          <w:b/>
          <w:iCs/>
          <w:color w:val="000000"/>
          <w:sz w:val="22"/>
          <w:szCs w:val="22"/>
          <w:u w:val="single"/>
        </w:rPr>
        <w:t>ak</w:t>
      </w:r>
      <w:proofErr w:type="spellEnd"/>
      <w:r w:rsidRPr="00245C41">
        <w:rPr>
          <w:b/>
          <w:iCs/>
          <w:color w:val="000000"/>
          <w:sz w:val="22"/>
          <w:szCs w:val="22"/>
          <w:u w:val="single"/>
        </w:rPr>
        <w:t xml:space="preserve">), azaz: </w:t>
      </w:r>
    </w:p>
    <w:p w14:paraId="6CF20CEB" w14:textId="77777777" w:rsidR="009A3F0C" w:rsidRPr="00245C41" w:rsidRDefault="009A3F0C" w:rsidP="009A3F0C">
      <w:pPr>
        <w:pStyle w:val="NormlWeb"/>
        <w:spacing w:after="0"/>
        <w:rPr>
          <w:b/>
          <w:iCs/>
          <w:color w:val="000000"/>
          <w:sz w:val="22"/>
          <w:szCs w:val="22"/>
        </w:rPr>
      </w:pPr>
    </w:p>
    <w:p w14:paraId="1CE674DB" w14:textId="77777777" w:rsidR="009A3F0C" w:rsidRPr="00245C41" w:rsidRDefault="009A3F0C" w:rsidP="009A3F0C">
      <w:pPr>
        <w:pStyle w:val="NormlWeb"/>
        <w:numPr>
          <w:ilvl w:val="0"/>
          <w:numId w:val="1"/>
        </w:numPr>
        <w:spacing w:after="0"/>
        <w:rPr>
          <w:iCs/>
          <w:color w:val="000000"/>
          <w:sz w:val="22"/>
          <w:szCs w:val="22"/>
        </w:rPr>
      </w:pPr>
      <w:r w:rsidRPr="00245C41">
        <w:rPr>
          <w:b/>
          <w:iCs/>
          <w:color w:val="000000"/>
          <w:sz w:val="22"/>
          <w:szCs w:val="22"/>
        </w:rPr>
        <w:t>III./2.1.</w:t>
      </w:r>
      <w:r w:rsidRPr="00245C41">
        <w:rPr>
          <w:iCs/>
          <w:color w:val="000000"/>
          <w:sz w:val="22"/>
          <w:szCs w:val="22"/>
        </w:rPr>
        <w:t xml:space="preserve"> tulajdonosi szerkezetük, a pénzmosás és a terrorizmus finanszírozása megelőzéséről és megakadályozásáról szóló törvény szerint meghatározott </w:t>
      </w:r>
      <w:r w:rsidRPr="00245C41">
        <w:rPr>
          <w:b/>
          <w:iCs/>
          <w:color w:val="000000"/>
          <w:sz w:val="22"/>
          <w:szCs w:val="22"/>
        </w:rPr>
        <w:t>tényleges tulajdonos</w:t>
      </w:r>
      <w:r w:rsidRPr="00245C41">
        <w:rPr>
          <w:iCs/>
          <w:color w:val="000000"/>
          <w:sz w:val="22"/>
          <w:szCs w:val="22"/>
        </w:rPr>
        <w:t xml:space="preserve">uk </w:t>
      </w:r>
      <w:r w:rsidRPr="00245C41">
        <w:rPr>
          <w:iCs/>
          <w:color w:val="000000"/>
          <w:sz w:val="22"/>
          <w:szCs w:val="22"/>
        </w:rPr>
        <w:lastRenderedPageBreak/>
        <w:t xml:space="preserve">megismerhető, amelyről az alábbiak szerint nyilatkozom </w:t>
      </w:r>
      <w:r w:rsidRPr="00245C41">
        <w:rPr>
          <w:i/>
          <w:iCs/>
          <w:color w:val="000000"/>
          <w:sz w:val="22"/>
          <w:szCs w:val="22"/>
        </w:rPr>
        <w:t>(több érintett gazdálkodó szervezet esetében szervezetenként szükséges kitölteni):</w:t>
      </w:r>
      <w:r w:rsidRPr="00245C41">
        <w:rPr>
          <w:iCs/>
          <w:color w:val="000000"/>
          <w:sz w:val="22"/>
          <w:szCs w:val="22"/>
          <w:u w:val="single"/>
        </w:rPr>
        <w:t xml:space="preserve"> </w:t>
      </w:r>
    </w:p>
    <w:p w14:paraId="501DB52C" w14:textId="77777777" w:rsidR="009A3F0C" w:rsidRPr="00245C41" w:rsidRDefault="009A3F0C" w:rsidP="009A3F0C">
      <w:pPr>
        <w:pStyle w:val="NormlWeb"/>
        <w:spacing w:after="0"/>
        <w:rPr>
          <w:iCs/>
          <w:color w:val="000000"/>
          <w:sz w:val="22"/>
          <w:szCs w:val="22"/>
          <w:u w:val="single"/>
        </w:rPr>
      </w:pPr>
    </w:p>
    <w:p w14:paraId="1EBC3AFE" w14:textId="77777777" w:rsidR="009A3F0C" w:rsidRPr="00245C41" w:rsidRDefault="009A3F0C" w:rsidP="009A3F0C">
      <w:pPr>
        <w:pStyle w:val="NormlWeb"/>
        <w:spacing w:after="0"/>
        <w:ind w:firstLine="708"/>
        <w:outlineLvl w:val="0"/>
        <w:rPr>
          <w:color w:val="000000"/>
          <w:sz w:val="22"/>
          <w:szCs w:val="22"/>
          <w:u w:val="single"/>
        </w:rPr>
      </w:pPr>
      <w:r w:rsidRPr="00245C41">
        <w:rPr>
          <w:color w:val="000000"/>
          <w:sz w:val="22"/>
          <w:szCs w:val="22"/>
          <w:u w:val="single"/>
        </w:rPr>
        <w:t>Nyilatkozat tényleges tulajdonosokról:</w:t>
      </w:r>
    </w:p>
    <w:p w14:paraId="362FEC3B" w14:textId="77777777" w:rsidR="009A3F0C" w:rsidRPr="00245C41" w:rsidRDefault="009A3F0C" w:rsidP="009A3F0C">
      <w:pPr>
        <w:pStyle w:val="NormlWeb"/>
        <w:spacing w:after="0"/>
        <w:rPr>
          <w:iCs/>
          <w:color w:val="000000"/>
          <w:sz w:val="22"/>
          <w:szCs w:val="22"/>
          <w:u w:val="single"/>
        </w:rPr>
      </w:pPr>
    </w:p>
    <w:tbl>
      <w:tblPr>
        <w:tblW w:w="8853" w:type="dxa"/>
        <w:tblInd w:w="354" w:type="dxa"/>
        <w:tblCellMar>
          <w:left w:w="70" w:type="dxa"/>
          <w:right w:w="70" w:type="dxa"/>
        </w:tblCellMar>
        <w:tblLook w:val="00A0" w:firstRow="1" w:lastRow="0" w:firstColumn="1" w:lastColumn="0" w:noHBand="0" w:noVBand="0"/>
      </w:tblPr>
      <w:tblGrid>
        <w:gridCol w:w="2004"/>
        <w:gridCol w:w="1888"/>
        <w:gridCol w:w="1701"/>
        <w:gridCol w:w="1417"/>
        <w:gridCol w:w="1843"/>
      </w:tblGrid>
      <w:tr w:rsidR="009A3F0C" w:rsidRPr="00245C41" w14:paraId="1D3C167C" w14:textId="77777777" w:rsidTr="008F4B31">
        <w:trPr>
          <w:trHeight w:val="300"/>
        </w:trPr>
        <w:tc>
          <w:tcPr>
            <w:tcW w:w="2004" w:type="dxa"/>
            <w:tcBorders>
              <w:top w:val="single" w:sz="4" w:space="0" w:color="auto"/>
              <w:left w:val="single" w:sz="4" w:space="0" w:color="auto"/>
              <w:bottom w:val="single" w:sz="4" w:space="0" w:color="auto"/>
              <w:right w:val="single" w:sz="4" w:space="0" w:color="auto"/>
            </w:tcBorders>
            <w:noWrap/>
            <w:vAlign w:val="center"/>
          </w:tcPr>
          <w:p w14:paraId="6786519F" w14:textId="77777777" w:rsidR="009A3F0C" w:rsidRPr="00245C41" w:rsidRDefault="009A3F0C" w:rsidP="008F4B31">
            <w:pPr>
              <w:jc w:val="center"/>
              <w:rPr>
                <w:color w:val="000000"/>
                <w:sz w:val="22"/>
                <w:szCs w:val="22"/>
              </w:rPr>
            </w:pPr>
            <w:r w:rsidRPr="00245C41">
              <w:rPr>
                <w:color w:val="000000"/>
                <w:sz w:val="22"/>
                <w:szCs w:val="22"/>
              </w:rPr>
              <w:t>Név</w:t>
            </w:r>
          </w:p>
        </w:tc>
        <w:tc>
          <w:tcPr>
            <w:tcW w:w="1888" w:type="dxa"/>
            <w:tcBorders>
              <w:top w:val="single" w:sz="4" w:space="0" w:color="auto"/>
              <w:left w:val="nil"/>
              <w:bottom w:val="single" w:sz="4" w:space="0" w:color="auto"/>
              <w:right w:val="single" w:sz="4" w:space="0" w:color="auto"/>
            </w:tcBorders>
            <w:noWrap/>
            <w:vAlign w:val="center"/>
          </w:tcPr>
          <w:p w14:paraId="26F637D3" w14:textId="77777777" w:rsidR="009A3F0C" w:rsidRPr="00245C41" w:rsidRDefault="009A3F0C" w:rsidP="008F4B31">
            <w:pPr>
              <w:jc w:val="center"/>
              <w:rPr>
                <w:color w:val="000000"/>
                <w:sz w:val="22"/>
                <w:szCs w:val="22"/>
              </w:rPr>
            </w:pPr>
            <w:r w:rsidRPr="00245C41">
              <w:rPr>
                <w:color w:val="000000"/>
                <w:sz w:val="22"/>
                <w:szCs w:val="22"/>
              </w:rPr>
              <w:t>Születési hely, idő</w:t>
            </w:r>
          </w:p>
        </w:tc>
        <w:tc>
          <w:tcPr>
            <w:tcW w:w="1701" w:type="dxa"/>
            <w:tcBorders>
              <w:top w:val="single" w:sz="4" w:space="0" w:color="auto"/>
              <w:left w:val="nil"/>
              <w:bottom w:val="single" w:sz="4" w:space="0" w:color="auto"/>
              <w:right w:val="single" w:sz="4" w:space="0" w:color="auto"/>
            </w:tcBorders>
            <w:noWrap/>
            <w:vAlign w:val="center"/>
          </w:tcPr>
          <w:p w14:paraId="4EC8652E" w14:textId="77777777" w:rsidR="009A3F0C" w:rsidRPr="00245C41" w:rsidRDefault="009A3F0C" w:rsidP="008F4B31">
            <w:pPr>
              <w:jc w:val="center"/>
              <w:rPr>
                <w:color w:val="000000"/>
                <w:sz w:val="22"/>
                <w:szCs w:val="22"/>
              </w:rPr>
            </w:pPr>
            <w:r w:rsidRPr="00245C41">
              <w:rPr>
                <w:color w:val="000000"/>
                <w:sz w:val="22"/>
                <w:szCs w:val="22"/>
              </w:rPr>
              <w:t>Anyja neve</w:t>
            </w:r>
          </w:p>
        </w:tc>
        <w:tc>
          <w:tcPr>
            <w:tcW w:w="1417" w:type="dxa"/>
            <w:tcBorders>
              <w:top w:val="single" w:sz="4" w:space="0" w:color="auto"/>
              <w:left w:val="nil"/>
              <w:bottom w:val="single" w:sz="4" w:space="0" w:color="auto"/>
              <w:right w:val="single" w:sz="4" w:space="0" w:color="auto"/>
            </w:tcBorders>
            <w:noWrap/>
            <w:vAlign w:val="center"/>
          </w:tcPr>
          <w:p w14:paraId="78DE7325" w14:textId="77777777" w:rsidR="009A3F0C" w:rsidRPr="00245C41" w:rsidRDefault="009A3F0C" w:rsidP="008F4B31">
            <w:pPr>
              <w:jc w:val="center"/>
              <w:rPr>
                <w:color w:val="000000"/>
                <w:sz w:val="22"/>
                <w:szCs w:val="22"/>
              </w:rPr>
            </w:pPr>
            <w:r w:rsidRPr="00245C41">
              <w:rPr>
                <w:color w:val="000000"/>
                <w:sz w:val="22"/>
                <w:szCs w:val="22"/>
              </w:rPr>
              <w:t>Tulajdoni hányad</w:t>
            </w:r>
          </w:p>
        </w:tc>
        <w:tc>
          <w:tcPr>
            <w:tcW w:w="1843" w:type="dxa"/>
            <w:tcBorders>
              <w:top w:val="single" w:sz="4" w:space="0" w:color="auto"/>
              <w:left w:val="nil"/>
              <w:bottom w:val="single" w:sz="4" w:space="0" w:color="auto"/>
              <w:right w:val="single" w:sz="4" w:space="0" w:color="auto"/>
            </w:tcBorders>
            <w:noWrap/>
            <w:vAlign w:val="center"/>
          </w:tcPr>
          <w:p w14:paraId="08F43FB1" w14:textId="77777777" w:rsidR="009A3F0C" w:rsidRPr="00245C41" w:rsidRDefault="009A3F0C" w:rsidP="008F4B31">
            <w:pPr>
              <w:jc w:val="center"/>
              <w:rPr>
                <w:color w:val="000000"/>
                <w:sz w:val="22"/>
                <w:szCs w:val="22"/>
              </w:rPr>
            </w:pPr>
            <w:r w:rsidRPr="00245C41">
              <w:rPr>
                <w:color w:val="000000"/>
                <w:sz w:val="22"/>
                <w:szCs w:val="22"/>
              </w:rPr>
              <w:t>Befolyás és szavazati jog mértéke</w:t>
            </w:r>
          </w:p>
        </w:tc>
      </w:tr>
      <w:tr w:rsidR="009A3F0C" w:rsidRPr="00245C41" w14:paraId="02A77AB5" w14:textId="77777777" w:rsidTr="008F4B31">
        <w:trPr>
          <w:trHeight w:val="300"/>
        </w:trPr>
        <w:tc>
          <w:tcPr>
            <w:tcW w:w="2004" w:type="dxa"/>
            <w:tcBorders>
              <w:top w:val="nil"/>
              <w:left w:val="single" w:sz="4" w:space="0" w:color="auto"/>
              <w:bottom w:val="single" w:sz="4" w:space="0" w:color="auto"/>
              <w:right w:val="single" w:sz="4" w:space="0" w:color="auto"/>
            </w:tcBorders>
            <w:noWrap/>
            <w:vAlign w:val="center"/>
          </w:tcPr>
          <w:p w14:paraId="25375AD5" w14:textId="77777777" w:rsidR="009A3F0C" w:rsidRPr="00245C41" w:rsidRDefault="009A3F0C" w:rsidP="008F4B31">
            <w:pPr>
              <w:jc w:val="center"/>
              <w:rPr>
                <w:color w:val="000000"/>
                <w:sz w:val="22"/>
                <w:szCs w:val="22"/>
              </w:rPr>
            </w:pPr>
            <w:r w:rsidRPr="00245C41">
              <w:rPr>
                <w:color w:val="000000"/>
                <w:sz w:val="22"/>
                <w:szCs w:val="22"/>
              </w:rPr>
              <w:t> </w:t>
            </w:r>
          </w:p>
        </w:tc>
        <w:tc>
          <w:tcPr>
            <w:tcW w:w="1888" w:type="dxa"/>
            <w:tcBorders>
              <w:top w:val="nil"/>
              <w:left w:val="nil"/>
              <w:bottom w:val="single" w:sz="4" w:space="0" w:color="auto"/>
              <w:right w:val="single" w:sz="4" w:space="0" w:color="auto"/>
            </w:tcBorders>
            <w:noWrap/>
            <w:vAlign w:val="center"/>
          </w:tcPr>
          <w:p w14:paraId="57A4514E" w14:textId="77777777" w:rsidR="009A3F0C" w:rsidRPr="00245C41" w:rsidRDefault="009A3F0C" w:rsidP="008F4B31">
            <w:pPr>
              <w:jc w:val="center"/>
              <w:rPr>
                <w:color w:val="000000"/>
                <w:sz w:val="22"/>
                <w:szCs w:val="22"/>
              </w:rPr>
            </w:pPr>
            <w:r w:rsidRPr="00245C41">
              <w:rPr>
                <w:color w:val="000000"/>
                <w:sz w:val="22"/>
                <w:szCs w:val="22"/>
              </w:rPr>
              <w:t> </w:t>
            </w:r>
          </w:p>
        </w:tc>
        <w:tc>
          <w:tcPr>
            <w:tcW w:w="1701" w:type="dxa"/>
            <w:tcBorders>
              <w:top w:val="nil"/>
              <w:left w:val="nil"/>
              <w:bottom w:val="single" w:sz="4" w:space="0" w:color="auto"/>
              <w:right w:val="single" w:sz="4" w:space="0" w:color="auto"/>
            </w:tcBorders>
            <w:noWrap/>
            <w:vAlign w:val="center"/>
          </w:tcPr>
          <w:p w14:paraId="55CFF274" w14:textId="77777777" w:rsidR="009A3F0C" w:rsidRPr="00245C41" w:rsidRDefault="009A3F0C" w:rsidP="008F4B31">
            <w:pPr>
              <w:jc w:val="center"/>
              <w:rPr>
                <w:color w:val="000000"/>
                <w:sz w:val="22"/>
                <w:szCs w:val="22"/>
              </w:rPr>
            </w:pPr>
            <w:r w:rsidRPr="00245C41">
              <w:rPr>
                <w:color w:val="000000"/>
                <w:sz w:val="22"/>
                <w:szCs w:val="22"/>
              </w:rPr>
              <w:t> </w:t>
            </w:r>
          </w:p>
        </w:tc>
        <w:tc>
          <w:tcPr>
            <w:tcW w:w="1417" w:type="dxa"/>
            <w:tcBorders>
              <w:top w:val="nil"/>
              <w:left w:val="nil"/>
              <w:bottom w:val="single" w:sz="4" w:space="0" w:color="auto"/>
              <w:right w:val="single" w:sz="4" w:space="0" w:color="auto"/>
            </w:tcBorders>
            <w:noWrap/>
            <w:vAlign w:val="center"/>
          </w:tcPr>
          <w:p w14:paraId="2595332B" w14:textId="77777777" w:rsidR="009A3F0C" w:rsidRPr="00245C41" w:rsidRDefault="009A3F0C" w:rsidP="008F4B31">
            <w:pPr>
              <w:jc w:val="center"/>
              <w:rPr>
                <w:color w:val="000000"/>
                <w:sz w:val="22"/>
                <w:szCs w:val="22"/>
              </w:rPr>
            </w:pPr>
            <w:r w:rsidRPr="00245C41">
              <w:rPr>
                <w:color w:val="000000"/>
                <w:sz w:val="22"/>
                <w:szCs w:val="22"/>
              </w:rPr>
              <w:t> </w:t>
            </w:r>
          </w:p>
        </w:tc>
        <w:tc>
          <w:tcPr>
            <w:tcW w:w="1843" w:type="dxa"/>
            <w:tcBorders>
              <w:top w:val="nil"/>
              <w:left w:val="nil"/>
              <w:bottom w:val="single" w:sz="4" w:space="0" w:color="auto"/>
              <w:right w:val="single" w:sz="4" w:space="0" w:color="auto"/>
            </w:tcBorders>
            <w:noWrap/>
            <w:vAlign w:val="center"/>
          </w:tcPr>
          <w:p w14:paraId="67D8C918" w14:textId="77777777" w:rsidR="009A3F0C" w:rsidRPr="00245C41" w:rsidRDefault="009A3F0C" w:rsidP="008F4B31">
            <w:pPr>
              <w:jc w:val="center"/>
              <w:rPr>
                <w:color w:val="000000"/>
                <w:sz w:val="22"/>
                <w:szCs w:val="22"/>
              </w:rPr>
            </w:pPr>
            <w:r w:rsidRPr="00245C41">
              <w:rPr>
                <w:color w:val="000000"/>
                <w:sz w:val="22"/>
                <w:szCs w:val="22"/>
              </w:rPr>
              <w:t> </w:t>
            </w:r>
          </w:p>
        </w:tc>
      </w:tr>
      <w:tr w:rsidR="009A3F0C" w:rsidRPr="00245C41" w14:paraId="3688B0F3" w14:textId="77777777" w:rsidTr="008F4B31">
        <w:trPr>
          <w:trHeight w:val="300"/>
        </w:trPr>
        <w:tc>
          <w:tcPr>
            <w:tcW w:w="2004" w:type="dxa"/>
            <w:tcBorders>
              <w:top w:val="nil"/>
              <w:left w:val="single" w:sz="4" w:space="0" w:color="auto"/>
              <w:bottom w:val="single" w:sz="4" w:space="0" w:color="auto"/>
              <w:right w:val="single" w:sz="4" w:space="0" w:color="auto"/>
            </w:tcBorders>
            <w:noWrap/>
            <w:vAlign w:val="center"/>
          </w:tcPr>
          <w:p w14:paraId="6E1B3530" w14:textId="77777777" w:rsidR="009A3F0C" w:rsidRPr="00245C41" w:rsidRDefault="009A3F0C" w:rsidP="008F4B31">
            <w:pPr>
              <w:jc w:val="center"/>
              <w:rPr>
                <w:color w:val="000000"/>
                <w:sz w:val="22"/>
                <w:szCs w:val="22"/>
              </w:rPr>
            </w:pPr>
            <w:r w:rsidRPr="00245C41">
              <w:rPr>
                <w:color w:val="000000"/>
                <w:sz w:val="22"/>
                <w:szCs w:val="22"/>
              </w:rPr>
              <w:t> </w:t>
            </w:r>
          </w:p>
        </w:tc>
        <w:tc>
          <w:tcPr>
            <w:tcW w:w="1888" w:type="dxa"/>
            <w:tcBorders>
              <w:top w:val="nil"/>
              <w:left w:val="nil"/>
              <w:bottom w:val="single" w:sz="4" w:space="0" w:color="auto"/>
              <w:right w:val="single" w:sz="4" w:space="0" w:color="auto"/>
            </w:tcBorders>
            <w:noWrap/>
            <w:vAlign w:val="center"/>
          </w:tcPr>
          <w:p w14:paraId="24D45E90" w14:textId="77777777" w:rsidR="009A3F0C" w:rsidRPr="00245C41" w:rsidRDefault="009A3F0C" w:rsidP="008F4B31">
            <w:pPr>
              <w:jc w:val="center"/>
              <w:rPr>
                <w:color w:val="000000"/>
                <w:sz w:val="22"/>
                <w:szCs w:val="22"/>
              </w:rPr>
            </w:pPr>
            <w:r w:rsidRPr="00245C41">
              <w:rPr>
                <w:color w:val="000000"/>
                <w:sz w:val="22"/>
                <w:szCs w:val="22"/>
              </w:rPr>
              <w:t> </w:t>
            </w:r>
          </w:p>
        </w:tc>
        <w:tc>
          <w:tcPr>
            <w:tcW w:w="1701" w:type="dxa"/>
            <w:tcBorders>
              <w:top w:val="nil"/>
              <w:left w:val="nil"/>
              <w:bottom w:val="single" w:sz="4" w:space="0" w:color="auto"/>
              <w:right w:val="single" w:sz="4" w:space="0" w:color="auto"/>
            </w:tcBorders>
            <w:noWrap/>
            <w:vAlign w:val="center"/>
          </w:tcPr>
          <w:p w14:paraId="023C88EB" w14:textId="77777777" w:rsidR="009A3F0C" w:rsidRPr="00245C41" w:rsidRDefault="009A3F0C" w:rsidP="008F4B31">
            <w:pPr>
              <w:jc w:val="center"/>
              <w:rPr>
                <w:color w:val="000000"/>
                <w:sz w:val="22"/>
                <w:szCs w:val="22"/>
              </w:rPr>
            </w:pPr>
            <w:r w:rsidRPr="00245C41">
              <w:rPr>
                <w:color w:val="000000"/>
                <w:sz w:val="22"/>
                <w:szCs w:val="22"/>
              </w:rPr>
              <w:t> </w:t>
            </w:r>
          </w:p>
        </w:tc>
        <w:tc>
          <w:tcPr>
            <w:tcW w:w="1417" w:type="dxa"/>
            <w:tcBorders>
              <w:top w:val="nil"/>
              <w:left w:val="nil"/>
              <w:bottom w:val="single" w:sz="4" w:space="0" w:color="auto"/>
              <w:right w:val="single" w:sz="4" w:space="0" w:color="auto"/>
            </w:tcBorders>
            <w:noWrap/>
            <w:vAlign w:val="center"/>
          </w:tcPr>
          <w:p w14:paraId="675D413D" w14:textId="77777777" w:rsidR="009A3F0C" w:rsidRPr="00245C41" w:rsidRDefault="009A3F0C" w:rsidP="008F4B31">
            <w:pPr>
              <w:jc w:val="center"/>
              <w:rPr>
                <w:color w:val="000000"/>
                <w:sz w:val="22"/>
                <w:szCs w:val="22"/>
              </w:rPr>
            </w:pPr>
            <w:r w:rsidRPr="00245C41">
              <w:rPr>
                <w:color w:val="000000"/>
                <w:sz w:val="22"/>
                <w:szCs w:val="22"/>
              </w:rPr>
              <w:t> </w:t>
            </w:r>
          </w:p>
        </w:tc>
        <w:tc>
          <w:tcPr>
            <w:tcW w:w="1843" w:type="dxa"/>
            <w:tcBorders>
              <w:top w:val="nil"/>
              <w:left w:val="nil"/>
              <w:bottom w:val="single" w:sz="4" w:space="0" w:color="auto"/>
              <w:right w:val="single" w:sz="4" w:space="0" w:color="auto"/>
            </w:tcBorders>
            <w:noWrap/>
            <w:vAlign w:val="center"/>
          </w:tcPr>
          <w:p w14:paraId="7F9C9EE5" w14:textId="77777777" w:rsidR="009A3F0C" w:rsidRPr="00245C41" w:rsidRDefault="009A3F0C" w:rsidP="008F4B31">
            <w:pPr>
              <w:jc w:val="center"/>
              <w:rPr>
                <w:color w:val="000000"/>
                <w:sz w:val="22"/>
                <w:szCs w:val="22"/>
              </w:rPr>
            </w:pPr>
            <w:r w:rsidRPr="00245C41">
              <w:rPr>
                <w:color w:val="000000"/>
                <w:sz w:val="22"/>
                <w:szCs w:val="22"/>
              </w:rPr>
              <w:t> </w:t>
            </w:r>
          </w:p>
        </w:tc>
      </w:tr>
      <w:tr w:rsidR="009A3F0C" w:rsidRPr="00245C41" w14:paraId="471B7679" w14:textId="77777777" w:rsidTr="008F4B31">
        <w:trPr>
          <w:trHeight w:val="300"/>
        </w:trPr>
        <w:tc>
          <w:tcPr>
            <w:tcW w:w="2004" w:type="dxa"/>
            <w:tcBorders>
              <w:top w:val="nil"/>
              <w:left w:val="single" w:sz="4" w:space="0" w:color="auto"/>
              <w:bottom w:val="single" w:sz="4" w:space="0" w:color="auto"/>
              <w:right w:val="single" w:sz="4" w:space="0" w:color="auto"/>
            </w:tcBorders>
            <w:noWrap/>
            <w:vAlign w:val="center"/>
          </w:tcPr>
          <w:p w14:paraId="34F93A90" w14:textId="77777777" w:rsidR="009A3F0C" w:rsidRPr="00245C41" w:rsidRDefault="009A3F0C" w:rsidP="008F4B31">
            <w:pPr>
              <w:jc w:val="center"/>
              <w:rPr>
                <w:color w:val="000000"/>
                <w:sz w:val="22"/>
                <w:szCs w:val="22"/>
              </w:rPr>
            </w:pPr>
            <w:r w:rsidRPr="00245C41">
              <w:rPr>
                <w:color w:val="000000"/>
                <w:sz w:val="22"/>
                <w:szCs w:val="22"/>
              </w:rPr>
              <w:t> </w:t>
            </w:r>
          </w:p>
        </w:tc>
        <w:tc>
          <w:tcPr>
            <w:tcW w:w="1888" w:type="dxa"/>
            <w:tcBorders>
              <w:top w:val="nil"/>
              <w:left w:val="nil"/>
              <w:bottom w:val="single" w:sz="4" w:space="0" w:color="auto"/>
              <w:right w:val="single" w:sz="4" w:space="0" w:color="auto"/>
            </w:tcBorders>
            <w:noWrap/>
            <w:vAlign w:val="center"/>
          </w:tcPr>
          <w:p w14:paraId="58486972" w14:textId="77777777" w:rsidR="009A3F0C" w:rsidRPr="00245C41" w:rsidRDefault="009A3F0C" w:rsidP="008F4B31">
            <w:pPr>
              <w:jc w:val="center"/>
              <w:rPr>
                <w:color w:val="000000"/>
                <w:sz w:val="22"/>
                <w:szCs w:val="22"/>
              </w:rPr>
            </w:pPr>
            <w:r w:rsidRPr="00245C41">
              <w:rPr>
                <w:color w:val="000000"/>
                <w:sz w:val="22"/>
                <w:szCs w:val="22"/>
              </w:rPr>
              <w:t> </w:t>
            </w:r>
          </w:p>
        </w:tc>
        <w:tc>
          <w:tcPr>
            <w:tcW w:w="1701" w:type="dxa"/>
            <w:tcBorders>
              <w:top w:val="nil"/>
              <w:left w:val="nil"/>
              <w:bottom w:val="single" w:sz="4" w:space="0" w:color="auto"/>
              <w:right w:val="single" w:sz="4" w:space="0" w:color="auto"/>
            </w:tcBorders>
            <w:noWrap/>
            <w:vAlign w:val="center"/>
          </w:tcPr>
          <w:p w14:paraId="6D023106" w14:textId="77777777" w:rsidR="009A3F0C" w:rsidRPr="00245C41" w:rsidRDefault="009A3F0C" w:rsidP="008F4B31">
            <w:pPr>
              <w:jc w:val="center"/>
              <w:rPr>
                <w:color w:val="000000"/>
                <w:sz w:val="22"/>
                <w:szCs w:val="22"/>
              </w:rPr>
            </w:pPr>
            <w:r w:rsidRPr="00245C41">
              <w:rPr>
                <w:color w:val="000000"/>
                <w:sz w:val="22"/>
                <w:szCs w:val="22"/>
              </w:rPr>
              <w:t> </w:t>
            </w:r>
          </w:p>
        </w:tc>
        <w:tc>
          <w:tcPr>
            <w:tcW w:w="1417" w:type="dxa"/>
            <w:tcBorders>
              <w:top w:val="nil"/>
              <w:left w:val="nil"/>
              <w:bottom w:val="single" w:sz="4" w:space="0" w:color="auto"/>
              <w:right w:val="single" w:sz="4" w:space="0" w:color="auto"/>
            </w:tcBorders>
            <w:noWrap/>
            <w:vAlign w:val="center"/>
          </w:tcPr>
          <w:p w14:paraId="081FA1A1" w14:textId="77777777" w:rsidR="009A3F0C" w:rsidRPr="00245C41" w:rsidRDefault="009A3F0C" w:rsidP="008F4B31">
            <w:pPr>
              <w:jc w:val="center"/>
              <w:rPr>
                <w:color w:val="000000"/>
                <w:sz w:val="22"/>
                <w:szCs w:val="22"/>
              </w:rPr>
            </w:pPr>
            <w:r w:rsidRPr="00245C41">
              <w:rPr>
                <w:color w:val="000000"/>
                <w:sz w:val="22"/>
                <w:szCs w:val="22"/>
              </w:rPr>
              <w:t> </w:t>
            </w:r>
          </w:p>
        </w:tc>
        <w:tc>
          <w:tcPr>
            <w:tcW w:w="1843" w:type="dxa"/>
            <w:tcBorders>
              <w:top w:val="nil"/>
              <w:left w:val="nil"/>
              <w:bottom w:val="single" w:sz="4" w:space="0" w:color="auto"/>
              <w:right w:val="single" w:sz="4" w:space="0" w:color="auto"/>
            </w:tcBorders>
            <w:noWrap/>
            <w:vAlign w:val="center"/>
          </w:tcPr>
          <w:p w14:paraId="40884713" w14:textId="77777777" w:rsidR="009A3F0C" w:rsidRPr="00245C41" w:rsidRDefault="009A3F0C" w:rsidP="008F4B31">
            <w:pPr>
              <w:jc w:val="center"/>
              <w:rPr>
                <w:color w:val="000000"/>
                <w:sz w:val="22"/>
                <w:szCs w:val="22"/>
              </w:rPr>
            </w:pPr>
            <w:r w:rsidRPr="00245C41">
              <w:rPr>
                <w:color w:val="000000"/>
                <w:sz w:val="22"/>
                <w:szCs w:val="22"/>
              </w:rPr>
              <w:t> </w:t>
            </w:r>
          </w:p>
        </w:tc>
      </w:tr>
    </w:tbl>
    <w:p w14:paraId="039CE03E" w14:textId="77777777" w:rsidR="009A3F0C" w:rsidRPr="00245C41" w:rsidRDefault="009A3F0C" w:rsidP="009A3F0C">
      <w:pPr>
        <w:pStyle w:val="NormlWeb"/>
        <w:spacing w:after="0"/>
        <w:ind w:left="1416"/>
        <w:rPr>
          <w:iCs/>
          <w:color w:val="000000"/>
          <w:sz w:val="22"/>
          <w:szCs w:val="22"/>
        </w:rPr>
      </w:pPr>
    </w:p>
    <w:p w14:paraId="34536DA9" w14:textId="77777777" w:rsidR="009A3F0C" w:rsidRPr="00245C41" w:rsidRDefault="009A3F0C" w:rsidP="009A3F0C">
      <w:pPr>
        <w:pStyle w:val="NormlWeb"/>
        <w:spacing w:after="0"/>
        <w:rPr>
          <w:iCs/>
          <w:color w:val="000000"/>
          <w:sz w:val="22"/>
          <w:szCs w:val="22"/>
        </w:rPr>
      </w:pPr>
    </w:p>
    <w:p w14:paraId="7FA2BCA4" w14:textId="77777777" w:rsidR="009A3F0C" w:rsidRPr="00245C41" w:rsidRDefault="009A3F0C" w:rsidP="009A3F0C">
      <w:pPr>
        <w:pStyle w:val="NormlWeb"/>
        <w:numPr>
          <w:ilvl w:val="0"/>
          <w:numId w:val="1"/>
        </w:numPr>
        <w:spacing w:after="0"/>
        <w:rPr>
          <w:iCs/>
          <w:color w:val="000000"/>
          <w:sz w:val="22"/>
          <w:szCs w:val="22"/>
        </w:rPr>
      </w:pPr>
      <w:r w:rsidRPr="00245C41">
        <w:rPr>
          <w:b/>
          <w:iCs/>
          <w:color w:val="000000"/>
          <w:sz w:val="22"/>
          <w:szCs w:val="22"/>
        </w:rPr>
        <w:t>III/2.2.</w:t>
      </w:r>
      <w:r w:rsidRPr="00245C41">
        <w:rPr>
          <w:iCs/>
          <w:color w:val="000000"/>
          <w:sz w:val="22"/>
          <w:szCs w:val="22"/>
        </w:rPr>
        <w:t xml:space="preserve"> Ezen szervezet(</w:t>
      </w:r>
      <w:proofErr w:type="spellStart"/>
      <w:r w:rsidRPr="00245C41">
        <w:rPr>
          <w:iCs/>
          <w:color w:val="000000"/>
          <w:sz w:val="22"/>
          <w:szCs w:val="22"/>
        </w:rPr>
        <w:t>ek</w:t>
      </w:r>
      <w:proofErr w:type="spellEnd"/>
      <w:r w:rsidRPr="00245C41">
        <w:rPr>
          <w:iCs/>
          <w:color w:val="000000"/>
          <w:sz w:val="22"/>
          <w:szCs w:val="22"/>
        </w:rPr>
        <w:t xml:space="preserve">) </w:t>
      </w:r>
      <w:r w:rsidRPr="00245C41">
        <w:rPr>
          <w:b/>
          <w:iCs/>
          <w:color w:val="000000"/>
          <w:sz w:val="22"/>
          <w:szCs w:val="22"/>
        </w:rPr>
        <w:t>adóilletékessége</w:t>
      </w:r>
      <w:r w:rsidRPr="00245C41">
        <w:rPr>
          <w:iCs/>
          <w:color w:val="000000"/>
          <w:sz w:val="22"/>
          <w:szCs w:val="22"/>
        </w:rPr>
        <w:t xml:space="preserve"> </w:t>
      </w:r>
      <w:r w:rsidRPr="00245C41">
        <w:rPr>
          <w:i/>
          <w:iCs/>
          <w:color w:val="000000"/>
          <w:sz w:val="22"/>
          <w:szCs w:val="22"/>
        </w:rPr>
        <w:t>(több érintett gazdálkodó szervezet esetében szervezetenként szükséges az adóilletőséget megjelölni)</w:t>
      </w:r>
      <w:r w:rsidRPr="00245C41">
        <w:rPr>
          <w:iCs/>
          <w:color w:val="000000"/>
          <w:sz w:val="22"/>
          <w:szCs w:val="22"/>
        </w:rPr>
        <w:t>:</w:t>
      </w:r>
    </w:p>
    <w:p w14:paraId="212BCE06" w14:textId="77777777" w:rsidR="009A3F0C" w:rsidRPr="00245C41" w:rsidRDefault="009A3F0C" w:rsidP="009A3F0C">
      <w:pPr>
        <w:pStyle w:val="NormlWeb"/>
        <w:spacing w:after="0"/>
        <w:ind w:left="1416"/>
        <w:rPr>
          <w:iCs/>
          <w:color w:val="000000"/>
          <w:sz w:val="22"/>
          <w:szCs w:val="22"/>
        </w:rPr>
      </w:pPr>
    </w:p>
    <w:p w14:paraId="288B8C21" w14:textId="77777777" w:rsidR="009A3F0C" w:rsidRPr="00245C41" w:rsidRDefault="009A3F0C" w:rsidP="009A3F0C">
      <w:pPr>
        <w:pStyle w:val="NormlWeb"/>
        <w:numPr>
          <w:ilvl w:val="0"/>
          <w:numId w:val="1"/>
        </w:numPr>
        <w:spacing w:after="0"/>
        <w:ind w:left="851" w:firstLine="0"/>
        <w:rPr>
          <w:iCs/>
          <w:color w:val="000000"/>
          <w:sz w:val="22"/>
          <w:szCs w:val="22"/>
        </w:rPr>
      </w:pPr>
      <w:r w:rsidRPr="00245C41">
        <w:rPr>
          <w:iCs/>
          <w:color w:val="000000"/>
          <w:sz w:val="22"/>
          <w:szCs w:val="22"/>
        </w:rPr>
        <w:t xml:space="preserve">az Európai Unió valamely tagállama: </w:t>
      </w:r>
    </w:p>
    <w:p w14:paraId="0C8BA090" w14:textId="77777777" w:rsidR="009A3F0C" w:rsidRPr="00245C41" w:rsidRDefault="009A3F0C" w:rsidP="009A3F0C">
      <w:pPr>
        <w:pStyle w:val="NormlWeb"/>
        <w:numPr>
          <w:ilvl w:val="1"/>
          <w:numId w:val="1"/>
        </w:numPr>
        <w:spacing w:after="0"/>
        <w:ind w:left="851" w:firstLine="0"/>
        <w:rPr>
          <w:iCs/>
          <w:color w:val="000000"/>
          <w:sz w:val="22"/>
          <w:szCs w:val="22"/>
        </w:rPr>
      </w:pPr>
      <w:r w:rsidRPr="00245C41">
        <w:rPr>
          <w:iCs/>
          <w:color w:val="000000"/>
          <w:sz w:val="22"/>
          <w:szCs w:val="22"/>
        </w:rPr>
        <w:t>Magyarország</w:t>
      </w:r>
    </w:p>
    <w:p w14:paraId="639B6E3B" w14:textId="77777777" w:rsidR="009A3F0C" w:rsidRPr="00245C41" w:rsidRDefault="009A3F0C" w:rsidP="009A3F0C">
      <w:pPr>
        <w:pStyle w:val="NormlWeb"/>
        <w:numPr>
          <w:ilvl w:val="1"/>
          <w:numId w:val="1"/>
        </w:numPr>
        <w:spacing w:after="0"/>
        <w:ind w:left="851" w:firstLine="0"/>
        <w:rPr>
          <w:iCs/>
          <w:color w:val="000000"/>
          <w:sz w:val="22"/>
          <w:szCs w:val="22"/>
        </w:rPr>
      </w:pPr>
      <w:r w:rsidRPr="00245C41">
        <w:rPr>
          <w:iCs/>
          <w:color w:val="000000"/>
          <w:sz w:val="22"/>
          <w:szCs w:val="22"/>
        </w:rPr>
        <w:t xml:space="preserve">egyéb: …………………………, </w:t>
      </w:r>
      <w:r w:rsidRPr="00245C41">
        <w:rPr>
          <w:i/>
          <w:iCs/>
          <w:color w:val="000000"/>
          <w:sz w:val="22"/>
          <w:szCs w:val="22"/>
        </w:rPr>
        <w:t xml:space="preserve">vagy </w:t>
      </w:r>
    </w:p>
    <w:p w14:paraId="5CE0B6EE" w14:textId="77777777" w:rsidR="009A3F0C" w:rsidRPr="00245C41" w:rsidRDefault="009A3F0C" w:rsidP="009A3F0C">
      <w:pPr>
        <w:pStyle w:val="NormlWeb"/>
        <w:spacing w:after="0"/>
        <w:ind w:left="851" w:firstLine="0"/>
        <w:rPr>
          <w:iCs/>
          <w:color w:val="000000"/>
          <w:sz w:val="22"/>
          <w:szCs w:val="22"/>
        </w:rPr>
      </w:pPr>
    </w:p>
    <w:p w14:paraId="33D6BF13" w14:textId="77777777" w:rsidR="009A3F0C" w:rsidRPr="00245C41" w:rsidRDefault="009A3F0C" w:rsidP="009A3F0C">
      <w:pPr>
        <w:pStyle w:val="NormlWeb"/>
        <w:numPr>
          <w:ilvl w:val="0"/>
          <w:numId w:val="1"/>
        </w:numPr>
        <w:spacing w:after="0"/>
        <w:ind w:left="851" w:firstLine="0"/>
        <w:jc w:val="center"/>
        <w:rPr>
          <w:iCs/>
          <w:color w:val="000000"/>
          <w:sz w:val="22"/>
          <w:szCs w:val="22"/>
        </w:rPr>
      </w:pPr>
      <w:r w:rsidRPr="00245C41">
        <w:rPr>
          <w:iCs/>
          <w:color w:val="000000"/>
          <w:sz w:val="22"/>
          <w:szCs w:val="22"/>
        </w:rPr>
        <w:t>az Európai Gazdasági Térségről szóló megállapodásban részes állam: …………</w:t>
      </w:r>
      <w:proofErr w:type="gramStart"/>
      <w:r w:rsidRPr="00245C41">
        <w:rPr>
          <w:iCs/>
          <w:color w:val="000000"/>
          <w:sz w:val="22"/>
          <w:szCs w:val="22"/>
        </w:rPr>
        <w:t>…….</w:t>
      </w:r>
      <w:proofErr w:type="gramEnd"/>
      <w:r w:rsidRPr="00245C41">
        <w:rPr>
          <w:iCs/>
          <w:color w:val="000000"/>
          <w:sz w:val="22"/>
          <w:szCs w:val="22"/>
        </w:rPr>
        <w:t xml:space="preserve">, </w:t>
      </w:r>
      <w:r w:rsidRPr="00245C41">
        <w:rPr>
          <w:i/>
          <w:iCs/>
          <w:color w:val="000000"/>
          <w:sz w:val="22"/>
          <w:szCs w:val="22"/>
        </w:rPr>
        <w:t>vagy</w:t>
      </w:r>
    </w:p>
    <w:p w14:paraId="506D03FC" w14:textId="77777777" w:rsidR="009A3F0C" w:rsidRPr="00245C41" w:rsidRDefault="009A3F0C" w:rsidP="009A3F0C">
      <w:pPr>
        <w:pStyle w:val="NormlWeb"/>
        <w:spacing w:after="0"/>
        <w:ind w:left="851" w:firstLine="0"/>
        <w:rPr>
          <w:iCs/>
          <w:color w:val="000000"/>
          <w:sz w:val="22"/>
          <w:szCs w:val="22"/>
        </w:rPr>
      </w:pPr>
    </w:p>
    <w:p w14:paraId="013EAA5A" w14:textId="77777777" w:rsidR="009A3F0C" w:rsidRPr="00245C41" w:rsidRDefault="009A3F0C" w:rsidP="009A3F0C">
      <w:pPr>
        <w:pStyle w:val="NormlWeb"/>
        <w:numPr>
          <w:ilvl w:val="0"/>
          <w:numId w:val="1"/>
        </w:numPr>
        <w:spacing w:after="0"/>
        <w:ind w:left="851" w:firstLine="0"/>
        <w:jc w:val="center"/>
        <w:rPr>
          <w:iCs/>
          <w:color w:val="000000"/>
          <w:sz w:val="22"/>
          <w:szCs w:val="22"/>
        </w:rPr>
      </w:pPr>
      <w:r w:rsidRPr="00245C41">
        <w:rPr>
          <w:iCs/>
          <w:color w:val="000000"/>
          <w:sz w:val="22"/>
          <w:szCs w:val="22"/>
        </w:rPr>
        <w:t xml:space="preserve">a Gazdasági Együttműködési és Fejlesztési Szervezet tagállama: …………………..., </w:t>
      </w:r>
      <w:r w:rsidRPr="00245C41">
        <w:rPr>
          <w:i/>
          <w:iCs/>
          <w:color w:val="000000"/>
          <w:sz w:val="22"/>
          <w:szCs w:val="22"/>
        </w:rPr>
        <w:t>vagy</w:t>
      </w:r>
    </w:p>
    <w:p w14:paraId="5C19DCF7" w14:textId="77777777" w:rsidR="009A3F0C" w:rsidRPr="00245C41" w:rsidRDefault="009A3F0C" w:rsidP="009A3F0C">
      <w:pPr>
        <w:pStyle w:val="NormlWeb"/>
        <w:spacing w:after="0"/>
        <w:ind w:left="851" w:firstLine="0"/>
        <w:rPr>
          <w:iCs/>
          <w:color w:val="000000"/>
          <w:sz w:val="22"/>
          <w:szCs w:val="22"/>
        </w:rPr>
      </w:pPr>
    </w:p>
    <w:p w14:paraId="673ED841" w14:textId="77777777" w:rsidR="009A3F0C" w:rsidRPr="00245C41" w:rsidRDefault="009A3F0C" w:rsidP="009A3F0C">
      <w:pPr>
        <w:pStyle w:val="NormlWeb"/>
        <w:numPr>
          <w:ilvl w:val="0"/>
          <w:numId w:val="1"/>
        </w:numPr>
        <w:spacing w:after="0"/>
        <w:ind w:left="1418" w:hanging="567"/>
        <w:rPr>
          <w:iCs/>
          <w:color w:val="000000"/>
          <w:sz w:val="22"/>
          <w:szCs w:val="22"/>
        </w:rPr>
      </w:pPr>
      <w:r w:rsidRPr="00245C41">
        <w:rPr>
          <w:iCs/>
          <w:color w:val="000000"/>
          <w:sz w:val="22"/>
          <w:szCs w:val="22"/>
        </w:rPr>
        <w:t>olyan állam, amellyel Magyarországnak a kettős adóztatás elkerüléséről szóló egyezménye van: ……………</w:t>
      </w:r>
      <w:proofErr w:type="gramStart"/>
      <w:r w:rsidRPr="00245C41">
        <w:rPr>
          <w:iCs/>
          <w:color w:val="000000"/>
          <w:sz w:val="22"/>
          <w:szCs w:val="22"/>
        </w:rPr>
        <w:t>…….</w:t>
      </w:r>
      <w:proofErr w:type="gramEnd"/>
      <w:r w:rsidRPr="00245C41">
        <w:rPr>
          <w:iCs/>
          <w:color w:val="000000"/>
          <w:sz w:val="22"/>
          <w:szCs w:val="22"/>
        </w:rPr>
        <w:t>.</w:t>
      </w:r>
    </w:p>
    <w:p w14:paraId="70FB29D3" w14:textId="77777777" w:rsidR="009A3F0C" w:rsidRPr="00245C41" w:rsidRDefault="009A3F0C" w:rsidP="009A3F0C">
      <w:pPr>
        <w:pStyle w:val="NormlWeb"/>
        <w:spacing w:after="0"/>
        <w:ind w:left="851" w:firstLine="0"/>
        <w:rPr>
          <w:i/>
          <w:iCs/>
          <w:color w:val="000000"/>
          <w:sz w:val="22"/>
          <w:szCs w:val="22"/>
        </w:rPr>
      </w:pPr>
      <w:r w:rsidRPr="00245C41">
        <w:rPr>
          <w:i/>
          <w:iCs/>
          <w:color w:val="000000"/>
          <w:sz w:val="22"/>
          <w:szCs w:val="22"/>
        </w:rPr>
        <w:t>(a megfelelőt kérjük aláhúzni, illetve amennyiben nem Magyarország, kérjük az országot megnevezni)</w:t>
      </w:r>
    </w:p>
    <w:p w14:paraId="6E80794A" w14:textId="77777777" w:rsidR="009A3F0C" w:rsidRPr="00245C41" w:rsidRDefault="009A3F0C" w:rsidP="009A3F0C">
      <w:pPr>
        <w:pStyle w:val="NormlWeb"/>
        <w:spacing w:after="0"/>
        <w:ind w:left="1416"/>
        <w:rPr>
          <w:b/>
          <w:iCs/>
          <w:color w:val="000000"/>
          <w:sz w:val="22"/>
          <w:szCs w:val="22"/>
        </w:rPr>
      </w:pPr>
    </w:p>
    <w:p w14:paraId="51B9EC9D" w14:textId="77777777" w:rsidR="009A3F0C" w:rsidRPr="00245C41" w:rsidRDefault="009A3F0C" w:rsidP="009A3F0C">
      <w:pPr>
        <w:pStyle w:val="NormlWeb"/>
        <w:numPr>
          <w:ilvl w:val="0"/>
          <w:numId w:val="1"/>
        </w:numPr>
        <w:spacing w:after="0"/>
        <w:rPr>
          <w:iCs/>
          <w:color w:val="000000"/>
          <w:sz w:val="22"/>
          <w:szCs w:val="22"/>
        </w:rPr>
      </w:pPr>
      <w:r w:rsidRPr="00245C41">
        <w:rPr>
          <w:b/>
          <w:iCs/>
          <w:color w:val="000000"/>
          <w:sz w:val="22"/>
          <w:szCs w:val="22"/>
        </w:rPr>
        <w:t>III/2.3</w:t>
      </w:r>
      <w:r w:rsidRPr="00245C41">
        <w:rPr>
          <w:iCs/>
          <w:color w:val="000000"/>
          <w:sz w:val="22"/>
          <w:szCs w:val="22"/>
        </w:rPr>
        <w:t>. Ezen szervezet(</w:t>
      </w:r>
      <w:proofErr w:type="spellStart"/>
      <w:r w:rsidRPr="00245C41">
        <w:rPr>
          <w:iCs/>
          <w:color w:val="000000"/>
          <w:sz w:val="22"/>
          <w:szCs w:val="22"/>
        </w:rPr>
        <w:t>ek</w:t>
      </w:r>
      <w:proofErr w:type="spellEnd"/>
      <w:r w:rsidRPr="00245C41">
        <w:rPr>
          <w:iCs/>
          <w:color w:val="000000"/>
          <w:sz w:val="22"/>
          <w:szCs w:val="22"/>
        </w:rPr>
        <w:t xml:space="preserve">) </w:t>
      </w:r>
      <w:r w:rsidRPr="00245C41">
        <w:rPr>
          <w:b/>
          <w:iCs/>
          <w:color w:val="000000"/>
          <w:sz w:val="22"/>
          <w:szCs w:val="22"/>
        </w:rPr>
        <w:t>ellenőrzött külföldi társasági</w:t>
      </w:r>
      <w:r w:rsidRPr="00245C41">
        <w:rPr>
          <w:iCs/>
          <w:color w:val="000000"/>
          <w:sz w:val="22"/>
          <w:szCs w:val="22"/>
        </w:rPr>
        <w:t xml:space="preserve"> minősítése </w:t>
      </w:r>
      <w:r w:rsidRPr="00245C41">
        <w:rPr>
          <w:i/>
          <w:iCs/>
          <w:color w:val="000000"/>
          <w:sz w:val="22"/>
          <w:szCs w:val="22"/>
        </w:rPr>
        <w:t>(több érintett gazdálkodó szervezet esetében szervezetenként szükséges megjelölni):</w:t>
      </w:r>
    </w:p>
    <w:p w14:paraId="64B7300E" w14:textId="77777777" w:rsidR="009A3F0C" w:rsidRPr="00245C41" w:rsidRDefault="009A3F0C" w:rsidP="009A3F0C">
      <w:pPr>
        <w:pStyle w:val="NormlWeb"/>
        <w:spacing w:after="0"/>
        <w:ind w:left="1416"/>
        <w:rPr>
          <w:iCs/>
          <w:color w:val="000000"/>
          <w:sz w:val="22"/>
          <w:szCs w:val="22"/>
        </w:rPr>
      </w:pPr>
    </w:p>
    <w:p w14:paraId="62BB6DF0" w14:textId="77777777" w:rsidR="009A3F0C" w:rsidRPr="00245C41" w:rsidRDefault="009A3F0C" w:rsidP="009A3F0C">
      <w:pPr>
        <w:pStyle w:val="NormlWeb"/>
        <w:spacing w:after="0"/>
        <w:ind w:left="709" w:firstLine="0"/>
        <w:rPr>
          <w:iCs/>
          <w:color w:val="000000"/>
          <w:sz w:val="22"/>
          <w:szCs w:val="22"/>
        </w:rPr>
      </w:pPr>
      <w:r w:rsidRPr="00245C41">
        <w:rPr>
          <w:iCs/>
          <w:color w:val="000000"/>
          <w:sz w:val="22"/>
          <w:szCs w:val="22"/>
        </w:rPr>
        <w:t>Magyarországi székhellyel rendelkezik, így nem ellenőrzött külföldi társaság.</w:t>
      </w:r>
    </w:p>
    <w:p w14:paraId="4B757CC2" w14:textId="77777777" w:rsidR="009A3F0C" w:rsidRPr="00245C41" w:rsidRDefault="009A3F0C" w:rsidP="009A3F0C">
      <w:pPr>
        <w:pStyle w:val="NormlWeb"/>
        <w:spacing w:after="0"/>
        <w:ind w:left="567" w:firstLine="0"/>
        <w:rPr>
          <w:iCs/>
          <w:color w:val="000000"/>
          <w:sz w:val="22"/>
          <w:szCs w:val="22"/>
        </w:rPr>
      </w:pPr>
    </w:p>
    <w:p w14:paraId="753FFFE1" w14:textId="77777777" w:rsidR="009A3F0C" w:rsidRPr="00245C41" w:rsidRDefault="009A3F0C" w:rsidP="009A3F0C">
      <w:pPr>
        <w:pStyle w:val="NormlWeb"/>
        <w:spacing w:after="0"/>
        <w:ind w:left="567" w:firstLine="0"/>
        <w:jc w:val="center"/>
        <w:rPr>
          <w:i/>
          <w:iCs/>
          <w:color w:val="000000"/>
          <w:sz w:val="22"/>
          <w:szCs w:val="22"/>
        </w:rPr>
      </w:pPr>
      <w:r w:rsidRPr="00245C41">
        <w:rPr>
          <w:i/>
          <w:iCs/>
          <w:color w:val="000000"/>
          <w:sz w:val="22"/>
          <w:szCs w:val="22"/>
        </w:rPr>
        <w:t>vagy</w:t>
      </w:r>
    </w:p>
    <w:p w14:paraId="33486009" w14:textId="77777777" w:rsidR="009A3F0C" w:rsidRPr="00245C41" w:rsidRDefault="009A3F0C" w:rsidP="009A3F0C">
      <w:pPr>
        <w:pStyle w:val="NormlWeb"/>
        <w:spacing w:after="0"/>
        <w:ind w:left="567" w:firstLine="0"/>
        <w:rPr>
          <w:iCs/>
          <w:color w:val="000000"/>
          <w:sz w:val="22"/>
          <w:szCs w:val="22"/>
        </w:rPr>
      </w:pPr>
    </w:p>
    <w:p w14:paraId="7A991880" w14:textId="77777777" w:rsidR="009A3F0C" w:rsidRPr="00245C41" w:rsidRDefault="009A3F0C" w:rsidP="009A3F0C">
      <w:pPr>
        <w:pStyle w:val="NormlWeb"/>
        <w:spacing w:after="0"/>
        <w:ind w:left="567" w:firstLine="0"/>
        <w:rPr>
          <w:i/>
          <w:iCs/>
          <w:color w:val="000000"/>
          <w:sz w:val="22"/>
          <w:szCs w:val="22"/>
        </w:rPr>
      </w:pPr>
      <w:r w:rsidRPr="00245C41">
        <w:rPr>
          <w:iCs/>
          <w:color w:val="000000"/>
          <w:sz w:val="22"/>
          <w:szCs w:val="22"/>
        </w:rPr>
        <w:t xml:space="preserve">Nem rendelkezik magyarországi székhellyel. </w:t>
      </w:r>
      <w:r w:rsidRPr="00245C41">
        <w:rPr>
          <w:i/>
          <w:iCs/>
          <w:color w:val="000000"/>
          <w:sz w:val="22"/>
          <w:szCs w:val="22"/>
        </w:rPr>
        <w:t>(A megfelelő aláhúzandó. Amennyiben a szervezet nem magyarországi székhelyű, úgy felmerül annak kérdése, hogy ellenőrzött külföldi társaságnak minősül-e, ezért szükséges az ellenőrzött külföldi társaságnak minősítéssel kapcsolatos következő rész kitöltése.)</w:t>
      </w:r>
    </w:p>
    <w:p w14:paraId="5E4DE188" w14:textId="77777777" w:rsidR="009A3F0C" w:rsidRPr="00245C41" w:rsidRDefault="009A3F0C" w:rsidP="009A3F0C">
      <w:pPr>
        <w:pStyle w:val="NormlWeb"/>
        <w:spacing w:after="0"/>
        <w:ind w:left="567" w:firstLine="0"/>
        <w:rPr>
          <w:i/>
          <w:iCs/>
          <w:color w:val="000000"/>
          <w:sz w:val="22"/>
          <w:szCs w:val="22"/>
        </w:rPr>
      </w:pPr>
    </w:p>
    <w:p w14:paraId="6CD20222" w14:textId="77777777" w:rsidR="009A3F0C" w:rsidRPr="00245C41" w:rsidRDefault="009A3F0C" w:rsidP="009A3F0C">
      <w:pPr>
        <w:pStyle w:val="NormlWeb"/>
        <w:spacing w:after="0"/>
        <w:ind w:left="567" w:firstLine="0"/>
        <w:rPr>
          <w:iCs/>
          <w:color w:val="000000"/>
          <w:sz w:val="22"/>
          <w:szCs w:val="22"/>
        </w:rPr>
      </w:pPr>
      <w:r w:rsidRPr="00245C41">
        <w:rPr>
          <w:iCs/>
          <w:color w:val="000000"/>
          <w:sz w:val="22"/>
          <w:szCs w:val="22"/>
        </w:rPr>
        <w:t xml:space="preserve">Ezen szervezet a társasági adóról és az osztalékadóról szóló 1996. évi LXXXI. törvény 4. § 11. pontjában meghatározott feltételek </w:t>
      </w:r>
      <w:proofErr w:type="gramStart"/>
      <w:r w:rsidRPr="00245C41">
        <w:rPr>
          <w:iCs/>
          <w:color w:val="000000"/>
          <w:sz w:val="22"/>
          <w:szCs w:val="22"/>
        </w:rPr>
        <w:t>figyelembe vételével</w:t>
      </w:r>
      <w:proofErr w:type="gramEnd"/>
      <w:r w:rsidRPr="00245C41">
        <w:rPr>
          <w:iCs/>
          <w:color w:val="000000"/>
          <w:sz w:val="22"/>
          <w:szCs w:val="22"/>
        </w:rPr>
        <w:t xml:space="preserve"> </w:t>
      </w:r>
    </w:p>
    <w:p w14:paraId="4FA8C97D" w14:textId="77777777" w:rsidR="009A3F0C" w:rsidRPr="00245C41" w:rsidRDefault="009A3F0C" w:rsidP="009A3F0C">
      <w:pPr>
        <w:pStyle w:val="NormlWeb"/>
        <w:spacing w:after="0"/>
        <w:ind w:left="567" w:firstLine="0"/>
        <w:rPr>
          <w:iCs/>
          <w:color w:val="000000"/>
          <w:sz w:val="22"/>
          <w:szCs w:val="22"/>
        </w:rPr>
      </w:pPr>
    </w:p>
    <w:p w14:paraId="1946930F" w14:textId="77777777" w:rsidR="009A3F0C" w:rsidRPr="00245C41" w:rsidRDefault="009A3F0C" w:rsidP="009A3F0C">
      <w:pPr>
        <w:pStyle w:val="NormlWeb"/>
        <w:spacing w:after="0"/>
        <w:ind w:left="567" w:firstLine="0"/>
        <w:rPr>
          <w:iCs/>
          <w:color w:val="000000"/>
          <w:sz w:val="22"/>
          <w:szCs w:val="22"/>
        </w:rPr>
      </w:pPr>
      <w:r w:rsidRPr="00245C41">
        <w:rPr>
          <w:iCs/>
          <w:color w:val="000000"/>
          <w:sz w:val="22"/>
          <w:szCs w:val="22"/>
        </w:rPr>
        <w:t>nem minősül a társasági és az osztalékadóról szóló törvény szerinti meghatározott ellenőrzött külföldi társaságnak</w:t>
      </w:r>
    </w:p>
    <w:p w14:paraId="43846756" w14:textId="77777777" w:rsidR="009A3F0C" w:rsidRPr="00245C41" w:rsidRDefault="009A3F0C" w:rsidP="009A3F0C">
      <w:pPr>
        <w:pStyle w:val="NormlWeb"/>
        <w:ind w:left="567" w:firstLine="0"/>
        <w:jc w:val="center"/>
        <w:rPr>
          <w:i/>
          <w:iCs/>
          <w:color w:val="000000"/>
          <w:sz w:val="22"/>
          <w:szCs w:val="22"/>
        </w:rPr>
      </w:pPr>
      <w:r w:rsidRPr="00245C41">
        <w:rPr>
          <w:i/>
          <w:iCs/>
          <w:color w:val="000000"/>
          <w:sz w:val="22"/>
          <w:szCs w:val="22"/>
        </w:rPr>
        <w:t>vagy</w:t>
      </w:r>
    </w:p>
    <w:p w14:paraId="497D339F" w14:textId="77777777" w:rsidR="009A3F0C" w:rsidRPr="00245C41" w:rsidRDefault="009A3F0C" w:rsidP="009A3F0C">
      <w:pPr>
        <w:pStyle w:val="NormlWeb"/>
        <w:ind w:left="567" w:firstLine="0"/>
        <w:rPr>
          <w:iCs/>
          <w:color w:val="000000"/>
          <w:sz w:val="22"/>
          <w:szCs w:val="22"/>
        </w:rPr>
      </w:pPr>
    </w:p>
    <w:p w14:paraId="63322B62" w14:textId="77777777" w:rsidR="009A3F0C" w:rsidRPr="00245C41" w:rsidRDefault="009A3F0C" w:rsidP="009A3F0C">
      <w:pPr>
        <w:pStyle w:val="NormlWeb"/>
        <w:ind w:left="567" w:firstLine="0"/>
        <w:rPr>
          <w:iCs/>
          <w:color w:val="000000"/>
          <w:sz w:val="22"/>
          <w:szCs w:val="22"/>
        </w:rPr>
      </w:pPr>
      <w:r w:rsidRPr="00245C41">
        <w:rPr>
          <w:iCs/>
          <w:color w:val="000000"/>
          <w:sz w:val="22"/>
          <w:szCs w:val="22"/>
        </w:rPr>
        <w:t xml:space="preserve">a társasági adóról és az osztalékadóról szóló törvény szerint meghatározott ellenőrzött külföldi társaságnak minősül. </w:t>
      </w:r>
      <w:r w:rsidRPr="00245C41">
        <w:rPr>
          <w:i/>
          <w:iCs/>
          <w:color w:val="000000"/>
          <w:sz w:val="22"/>
          <w:szCs w:val="22"/>
        </w:rPr>
        <w:t>(A megfelelő aláhúzandó.)</w:t>
      </w:r>
    </w:p>
    <w:p w14:paraId="16B73987" w14:textId="77777777" w:rsidR="009A3F0C" w:rsidRPr="00245C41" w:rsidRDefault="009A3F0C" w:rsidP="009A3F0C">
      <w:pPr>
        <w:pStyle w:val="NormlWeb"/>
        <w:ind w:left="567" w:firstLine="0"/>
        <w:rPr>
          <w:iCs/>
          <w:color w:val="000000"/>
          <w:sz w:val="22"/>
          <w:szCs w:val="22"/>
        </w:rPr>
      </w:pPr>
    </w:p>
    <w:p w14:paraId="0E26AB3D" w14:textId="77777777" w:rsidR="009A3F0C" w:rsidRPr="00245C41" w:rsidRDefault="009A3F0C" w:rsidP="009A3F0C">
      <w:pPr>
        <w:pStyle w:val="NormlWeb"/>
        <w:ind w:left="567" w:firstLine="0"/>
        <w:rPr>
          <w:iCs/>
          <w:color w:val="000000"/>
          <w:sz w:val="22"/>
          <w:szCs w:val="22"/>
        </w:rPr>
      </w:pPr>
      <w:r w:rsidRPr="00245C41">
        <w:rPr>
          <w:iCs/>
          <w:color w:val="000000"/>
          <w:sz w:val="22"/>
          <w:szCs w:val="22"/>
        </w:rPr>
        <w:lastRenderedPageBreak/>
        <w:t xml:space="preserve">Amennyiben ezen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14:paraId="7C8409AA" w14:textId="77777777" w:rsidR="009A3F0C" w:rsidRPr="00245C41" w:rsidRDefault="009A3F0C" w:rsidP="009A3F0C">
      <w:pPr>
        <w:pStyle w:val="NormlWeb"/>
        <w:ind w:firstLine="0"/>
        <w:rPr>
          <w:iCs/>
          <w:color w:val="000000"/>
          <w:sz w:val="22"/>
          <w:szCs w:val="22"/>
        </w:rPr>
      </w:pPr>
    </w:p>
    <w:tbl>
      <w:tblPr>
        <w:tblW w:w="7764" w:type="dxa"/>
        <w:tblInd w:w="1063" w:type="dxa"/>
        <w:tblCellMar>
          <w:left w:w="70" w:type="dxa"/>
          <w:right w:w="70" w:type="dxa"/>
        </w:tblCellMar>
        <w:tblLook w:val="00A0" w:firstRow="1" w:lastRow="0" w:firstColumn="1" w:lastColumn="0" w:noHBand="0" w:noVBand="0"/>
      </w:tblPr>
      <w:tblGrid>
        <w:gridCol w:w="1291"/>
        <w:gridCol w:w="1843"/>
        <w:gridCol w:w="4630"/>
      </w:tblGrid>
      <w:tr w:rsidR="009A3F0C" w:rsidRPr="00245C41" w14:paraId="61C4CE5E" w14:textId="77777777" w:rsidTr="008F4B31">
        <w:trPr>
          <w:trHeight w:val="1575"/>
        </w:trPr>
        <w:tc>
          <w:tcPr>
            <w:tcW w:w="1291" w:type="dxa"/>
            <w:tcBorders>
              <w:top w:val="single" w:sz="4" w:space="0" w:color="auto"/>
              <w:left w:val="single" w:sz="4" w:space="0" w:color="auto"/>
              <w:bottom w:val="single" w:sz="4" w:space="0" w:color="auto"/>
              <w:right w:val="single" w:sz="4" w:space="0" w:color="auto"/>
            </w:tcBorders>
            <w:noWrap/>
            <w:vAlign w:val="center"/>
          </w:tcPr>
          <w:p w14:paraId="7073BC09" w14:textId="77777777" w:rsidR="009A3F0C" w:rsidRPr="00245C41" w:rsidRDefault="009A3F0C" w:rsidP="008F4B31">
            <w:pPr>
              <w:jc w:val="center"/>
              <w:rPr>
                <w:color w:val="000000"/>
                <w:sz w:val="22"/>
                <w:szCs w:val="22"/>
              </w:rPr>
            </w:pPr>
            <w:proofErr w:type="spellStart"/>
            <w:r w:rsidRPr="00245C41">
              <w:rPr>
                <w:color w:val="000000"/>
                <w:sz w:val="22"/>
                <w:szCs w:val="22"/>
              </w:rPr>
              <w:t>Adóév</w:t>
            </w:r>
            <w:proofErr w:type="spellEnd"/>
          </w:p>
        </w:tc>
        <w:tc>
          <w:tcPr>
            <w:tcW w:w="1843" w:type="dxa"/>
            <w:tcBorders>
              <w:top w:val="single" w:sz="4" w:space="0" w:color="auto"/>
              <w:left w:val="nil"/>
              <w:bottom w:val="single" w:sz="4" w:space="0" w:color="auto"/>
              <w:right w:val="single" w:sz="4" w:space="0" w:color="auto"/>
            </w:tcBorders>
            <w:noWrap/>
            <w:vAlign w:val="center"/>
          </w:tcPr>
          <w:p w14:paraId="23019A16" w14:textId="77777777" w:rsidR="009A3F0C" w:rsidRPr="00245C41" w:rsidRDefault="009A3F0C" w:rsidP="008F4B31">
            <w:pPr>
              <w:jc w:val="center"/>
              <w:rPr>
                <w:color w:val="000000"/>
                <w:sz w:val="22"/>
                <w:szCs w:val="22"/>
              </w:rPr>
            </w:pPr>
            <w:r w:rsidRPr="00245C41">
              <w:rPr>
                <w:color w:val="000000"/>
                <w:sz w:val="22"/>
                <w:szCs w:val="22"/>
              </w:rPr>
              <w:t>A szervezet megnevezése</w:t>
            </w:r>
          </w:p>
        </w:tc>
        <w:tc>
          <w:tcPr>
            <w:tcW w:w="4630" w:type="dxa"/>
            <w:tcBorders>
              <w:top w:val="single" w:sz="4" w:space="0" w:color="auto"/>
              <w:left w:val="nil"/>
              <w:bottom w:val="single" w:sz="4" w:space="0" w:color="auto"/>
              <w:right w:val="single" w:sz="4" w:space="0" w:color="auto"/>
            </w:tcBorders>
            <w:vAlign w:val="center"/>
          </w:tcPr>
          <w:p w14:paraId="0F80F85D" w14:textId="77777777" w:rsidR="009A3F0C" w:rsidRPr="00245C41" w:rsidRDefault="009A3F0C" w:rsidP="008F4B31">
            <w:pPr>
              <w:jc w:val="center"/>
              <w:rPr>
                <w:color w:val="000000"/>
                <w:sz w:val="22"/>
                <w:szCs w:val="22"/>
              </w:rPr>
            </w:pPr>
            <w:r w:rsidRPr="00245C41">
              <w:rPr>
                <w:color w:val="000000"/>
                <w:sz w:val="22"/>
                <w:szCs w:val="22"/>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9A3F0C" w:rsidRPr="00245C41" w14:paraId="055FAC7F" w14:textId="77777777" w:rsidTr="008F4B31">
        <w:trPr>
          <w:trHeight w:val="300"/>
        </w:trPr>
        <w:tc>
          <w:tcPr>
            <w:tcW w:w="1291" w:type="dxa"/>
            <w:tcBorders>
              <w:top w:val="nil"/>
              <w:left w:val="single" w:sz="4" w:space="0" w:color="auto"/>
              <w:bottom w:val="single" w:sz="4" w:space="0" w:color="auto"/>
              <w:right w:val="single" w:sz="4" w:space="0" w:color="auto"/>
            </w:tcBorders>
            <w:noWrap/>
            <w:vAlign w:val="bottom"/>
          </w:tcPr>
          <w:p w14:paraId="562DCA08" w14:textId="77777777" w:rsidR="009A3F0C" w:rsidRPr="00245C41" w:rsidRDefault="009A3F0C" w:rsidP="008F4B31">
            <w:pPr>
              <w:rPr>
                <w:color w:val="000000"/>
                <w:sz w:val="22"/>
                <w:szCs w:val="22"/>
              </w:rPr>
            </w:pPr>
            <w:r w:rsidRPr="00245C41">
              <w:rPr>
                <w:color w:val="000000"/>
                <w:sz w:val="22"/>
                <w:szCs w:val="22"/>
              </w:rPr>
              <w:t> </w:t>
            </w:r>
          </w:p>
        </w:tc>
        <w:tc>
          <w:tcPr>
            <w:tcW w:w="1843" w:type="dxa"/>
            <w:tcBorders>
              <w:top w:val="nil"/>
              <w:left w:val="nil"/>
              <w:bottom w:val="single" w:sz="4" w:space="0" w:color="auto"/>
              <w:right w:val="single" w:sz="4" w:space="0" w:color="auto"/>
            </w:tcBorders>
            <w:noWrap/>
            <w:vAlign w:val="bottom"/>
          </w:tcPr>
          <w:p w14:paraId="35AC8599" w14:textId="77777777" w:rsidR="009A3F0C" w:rsidRPr="00245C41" w:rsidRDefault="009A3F0C" w:rsidP="008F4B31">
            <w:pPr>
              <w:rPr>
                <w:color w:val="000000"/>
                <w:sz w:val="22"/>
                <w:szCs w:val="22"/>
              </w:rPr>
            </w:pPr>
            <w:r w:rsidRPr="00245C41">
              <w:rPr>
                <w:color w:val="000000"/>
                <w:sz w:val="22"/>
                <w:szCs w:val="22"/>
              </w:rPr>
              <w:t> </w:t>
            </w:r>
          </w:p>
        </w:tc>
        <w:tc>
          <w:tcPr>
            <w:tcW w:w="4630" w:type="dxa"/>
            <w:tcBorders>
              <w:top w:val="nil"/>
              <w:left w:val="nil"/>
              <w:bottom w:val="single" w:sz="4" w:space="0" w:color="auto"/>
              <w:right w:val="single" w:sz="4" w:space="0" w:color="auto"/>
            </w:tcBorders>
            <w:noWrap/>
            <w:vAlign w:val="bottom"/>
          </w:tcPr>
          <w:p w14:paraId="368E1F9D" w14:textId="77777777" w:rsidR="009A3F0C" w:rsidRPr="00245C41" w:rsidRDefault="009A3F0C" w:rsidP="008F4B31">
            <w:pPr>
              <w:ind w:left="-1127" w:firstLine="1127"/>
              <w:rPr>
                <w:color w:val="000000"/>
                <w:sz w:val="22"/>
                <w:szCs w:val="22"/>
              </w:rPr>
            </w:pPr>
            <w:r w:rsidRPr="00245C41">
              <w:rPr>
                <w:color w:val="000000"/>
                <w:sz w:val="22"/>
                <w:szCs w:val="22"/>
              </w:rPr>
              <w:t> </w:t>
            </w:r>
          </w:p>
        </w:tc>
      </w:tr>
      <w:tr w:rsidR="009A3F0C" w:rsidRPr="00245C41" w14:paraId="6498F801" w14:textId="77777777" w:rsidTr="008F4B31">
        <w:trPr>
          <w:trHeight w:val="300"/>
        </w:trPr>
        <w:tc>
          <w:tcPr>
            <w:tcW w:w="1291" w:type="dxa"/>
            <w:tcBorders>
              <w:top w:val="nil"/>
              <w:left w:val="single" w:sz="4" w:space="0" w:color="auto"/>
              <w:bottom w:val="single" w:sz="4" w:space="0" w:color="auto"/>
              <w:right w:val="single" w:sz="4" w:space="0" w:color="auto"/>
            </w:tcBorders>
            <w:noWrap/>
            <w:vAlign w:val="bottom"/>
          </w:tcPr>
          <w:p w14:paraId="42692B2D" w14:textId="77777777" w:rsidR="009A3F0C" w:rsidRPr="00245C41" w:rsidRDefault="009A3F0C" w:rsidP="008F4B31">
            <w:pPr>
              <w:rPr>
                <w:color w:val="000000"/>
                <w:sz w:val="22"/>
                <w:szCs w:val="22"/>
              </w:rPr>
            </w:pPr>
            <w:r w:rsidRPr="00245C41">
              <w:rPr>
                <w:color w:val="000000"/>
                <w:sz w:val="22"/>
                <w:szCs w:val="22"/>
              </w:rPr>
              <w:t> </w:t>
            </w:r>
          </w:p>
        </w:tc>
        <w:tc>
          <w:tcPr>
            <w:tcW w:w="1843" w:type="dxa"/>
            <w:tcBorders>
              <w:top w:val="nil"/>
              <w:left w:val="nil"/>
              <w:bottom w:val="single" w:sz="4" w:space="0" w:color="auto"/>
              <w:right w:val="single" w:sz="4" w:space="0" w:color="auto"/>
            </w:tcBorders>
            <w:noWrap/>
            <w:vAlign w:val="bottom"/>
          </w:tcPr>
          <w:p w14:paraId="57AA292D" w14:textId="77777777" w:rsidR="009A3F0C" w:rsidRPr="00245C41" w:rsidRDefault="009A3F0C" w:rsidP="008F4B31">
            <w:pPr>
              <w:rPr>
                <w:color w:val="000000"/>
                <w:sz w:val="22"/>
                <w:szCs w:val="22"/>
              </w:rPr>
            </w:pPr>
            <w:r w:rsidRPr="00245C41">
              <w:rPr>
                <w:color w:val="000000"/>
                <w:sz w:val="22"/>
                <w:szCs w:val="22"/>
              </w:rPr>
              <w:t> </w:t>
            </w:r>
          </w:p>
        </w:tc>
        <w:tc>
          <w:tcPr>
            <w:tcW w:w="4630" w:type="dxa"/>
            <w:tcBorders>
              <w:top w:val="nil"/>
              <w:left w:val="nil"/>
              <w:bottom w:val="single" w:sz="4" w:space="0" w:color="auto"/>
              <w:right w:val="single" w:sz="4" w:space="0" w:color="auto"/>
            </w:tcBorders>
            <w:noWrap/>
            <w:vAlign w:val="bottom"/>
          </w:tcPr>
          <w:p w14:paraId="35FA764B" w14:textId="77777777" w:rsidR="009A3F0C" w:rsidRPr="00245C41" w:rsidRDefault="009A3F0C" w:rsidP="008F4B31">
            <w:pPr>
              <w:rPr>
                <w:color w:val="000000"/>
                <w:sz w:val="22"/>
                <w:szCs w:val="22"/>
              </w:rPr>
            </w:pPr>
            <w:r w:rsidRPr="00245C41">
              <w:rPr>
                <w:color w:val="000000"/>
                <w:sz w:val="22"/>
                <w:szCs w:val="22"/>
              </w:rPr>
              <w:t> </w:t>
            </w:r>
          </w:p>
        </w:tc>
      </w:tr>
    </w:tbl>
    <w:p w14:paraId="5B6F399E" w14:textId="77777777" w:rsidR="009A3F0C" w:rsidRPr="00245C41" w:rsidRDefault="009A3F0C" w:rsidP="009A3F0C">
      <w:pPr>
        <w:pStyle w:val="NormlWeb"/>
        <w:spacing w:after="0"/>
        <w:ind w:left="2124"/>
        <w:rPr>
          <w:iCs/>
          <w:color w:val="000000"/>
          <w:sz w:val="22"/>
          <w:szCs w:val="22"/>
        </w:rPr>
      </w:pPr>
    </w:p>
    <w:p w14:paraId="55025AE2" w14:textId="77777777" w:rsidR="009A3F0C" w:rsidRPr="00245C41" w:rsidRDefault="009A3F0C" w:rsidP="009A3F0C">
      <w:pPr>
        <w:pStyle w:val="NormlWeb"/>
        <w:numPr>
          <w:ilvl w:val="0"/>
          <w:numId w:val="1"/>
        </w:numPr>
        <w:spacing w:after="0"/>
        <w:ind w:left="284" w:firstLine="76"/>
        <w:rPr>
          <w:iCs/>
          <w:color w:val="000000"/>
          <w:sz w:val="22"/>
          <w:szCs w:val="22"/>
        </w:rPr>
      </w:pPr>
      <w:r w:rsidRPr="00245C41">
        <w:rPr>
          <w:b/>
          <w:iCs/>
          <w:color w:val="000000"/>
          <w:sz w:val="22"/>
          <w:szCs w:val="22"/>
        </w:rPr>
        <w:t>III/2.4.</w:t>
      </w:r>
      <w:r w:rsidRPr="00245C41">
        <w:rPr>
          <w:iCs/>
          <w:color w:val="000000"/>
          <w:sz w:val="22"/>
          <w:szCs w:val="22"/>
        </w:rPr>
        <w:t xml:space="preserve"> </w:t>
      </w:r>
      <w:r w:rsidRPr="00245C41">
        <w:rPr>
          <w:b/>
          <w:iCs/>
          <w:color w:val="000000"/>
          <w:sz w:val="22"/>
          <w:szCs w:val="22"/>
        </w:rPr>
        <w:t>Ezen szervezetben</w:t>
      </w:r>
      <w:r w:rsidRPr="00245C41">
        <w:rPr>
          <w:iCs/>
          <w:color w:val="000000"/>
          <w:sz w:val="22"/>
          <w:szCs w:val="22"/>
        </w:rPr>
        <w:t xml:space="preserve"> </w:t>
      </w:r>
      <w:r w:rsidRPr="00245C41">
        <w:rPr>
          <w:i/>
          <w:iCs/>
          <w:color w:val="000000"/>
          <w:sz w:val="22"/>
          <w:szCs w:val="22"/>
        </w:rPr>
        <w:t xml:space="preserve">(azaz azon szervezetben, amelyben az általam képviselt szervezetnek, valamint annak vezető tisztségviselőinek 25 % - </w:t>
      </w:r>
      <w:proofErr w:type="spellStart"/>
      <w:r w:rsidRPr="00245C41">
        <w:rPr>
          <w:i/>
          <w:iCs/>
          <w:color w:val="000000"/>
          <w:sz w:val="22"/>
          <w:szCs w:val="22"/>
        </w:rPr>
        <w:t>ot</w:t>
      </w:r>
      <w:proofErr w:type="spellEnd"/>
      <w:r w:rsidRPr="00245C41">
        <w:rPr>
          <w:i/>
          <w:iCs/>
          <w:color w:val="000000"/>
          <w:sz w:val="22"/>
          <w:szCs w:val="22"/>
        </w:rPr>
        <w:t xml:space="preserve"> meghaladó részesedéssel rendelkeznek) </w:t>
      </w:r>
      <w:r w:rsidRPr="00245C41">
        <w:rPr>
          <w:b/>
          <w:iCs/>
          <w:color w:val="000000"/>
          <w:sz w:val="22"/>
          <w:szCs w:val="22"/>
        </w:rPr>
        <w:t xml:space="preserve">közvetlenül vagy közvetetten több mint 25 % - </w:t>
      </w:r>
      <w:proofErr w:type="spellStart"/>
      <w:r w:rsidRPr="00245C41">
        <w:rPr>
          <w:b/>
          <w:iCs/>
          <w:color w:val="000000"/>
          <w:sz w:val="22"/>
          <w:szCs w:val="22"/>
        </w:rPr>
        <w:t>os</w:t>
      </w:r>
      <w:proofErr w:type="spellEnd"/>
      <w:r w:rsidRPr="00245C41">
        <w:rPr>
          <w:b/>
          <w:iCs/>
          <w:color w:val="000000"/>
          <w:sz w:val="22"/>
          <w:szCs w:val="22"/>
        </w:rPr>
        <w:t xml:space="preserve"> tulajdonnal, befolyással vagy szavazati joggal bíró jogi személy, jogi személyiséggel nem rendelkező gazdálkodó szervezet</w:t>
      </w:r>
      <w:r w:rsidRPr="00245C41">
        <w:rPr>
          <w:iCs/>
          <w:color w:val="000000"/>
          <w:sz w:val="22"/>
          <w:szCs w:val="22"/>
        </w:rPr>
        <w:t xml:space="preserve"> </w:t>
      </w:r>
      <w:r w:rsidRPr="00245C41">
        <w:rPr>
          <w:b/>
          <w:iCs/>
          <w:color w:val="000000"/>
          <w:sz w:val="22"/>
          <w:szCs w:val="22"/>
        </w:rPr>
        <w:t>átlátható</w:t>
      </w:r>
      <w:r w:rsidRPr="00245C41">
        <w:rPr>
          <w:iCs/>
          <w:color w:val="000000"/>
          <w:sz w:val="22"/>
          <w:szCs w:val="22"/>
        </w:rPr>
        <w:t xml:space="preserve">, azaz: </w:t>
      </w:r>
    </w:p>
    <w:p w14:paraId="56656CF0" w14:textId="77777777" w:rsidR="009A3F0C" w:rsidRPr="00245C41" w:rsidRDefault="009A3F0C" w:rsidP="009A3F0C">
      <w:pPr>
        <w:pStyle w:val="NormlWeb"/>
        <w:spacing w:after="0"/>
        <w:rPr>
          <w:iCs/>
          <w:color w:val="000000"/>
          <w:sz w:val="22"/>
          <w:szCs w:val="22"/>
          <w:highlight w:val="yellow"/>
        </w:rPr>
      </w:pPr>
    </w:p>
    <w:p w14:paraId="0C110F0E" w14:textId="77777777" w:rsidR="009A3F0C" w:rsidRPr="00245C41" w:rsidRDefault="009A3F0C" w:rsidP="009A3F0C">
      <w:pPr>
        <w:pStyle w:val="NormlWeb"/>
        <w:spacing w:after="0"/>
        <w:ind w:left="284" w:firstLine="0"/>
        <w:rPr>
          <w:iCs/>
          <w:color w:val="000000"/>
          <w:sz w:val="22"/>
          <w:szCs w:val="22"/>
        </w:rPr>
      </w:pPr>
      <w:r w:rsidRPr="00245C41">
        <w:rPr>
          <w:iCs/>
          <w:color w:val="000000"/>
          <w:sz w:val="22"/>
          <w:szCs w:val="22"/>
        </w:rPr>
        <w:t xml:space="preserve">Nyilatkozat azoknak a szervezeteknek az átláthatóságáról, amelyek közvetlenül vagy közvetetten több mint 25 % - </w:t>
      </w:r>
      <w:proofErr w:type="spellStart"/>
      <w:r w:rsidRPr="00245C41">
        <w:rPr>
          <w:iCs/>
          <w:color w:val="000000"/>
          <w:sz w:val="22"/>
          <w:szCs w:val="22"/>
        </w:rPr>
        <w:t>os</w:t>
      </w:r>
      <w:proofErr w:type="spellEnd"/>
      <w:r w:rsidRPr="00245C41">
        <w:rPr>
          <w:iCs/>
          <w:color w:val="000000"/>
          <w:sz w:val="22"/>
          <w:szCs w:val="22"/>
        </w:rPr>
        <w:t xml:space="preserve"> tulajdonnal, befolyással vagy szavazati joggal rendelkeznek olyan gazdálkodó szervezetben, amelyben a civil szervezet, vízitársulat vagy ezekre vezető tisztségviselői 25 % - </w:t>
      </w:r>
      <w:proofErr w:type="spellStart"/>
      <w:r w:rsidRPr="00245C41">
        <w:rPr>
          <w:iCs/>
          <w:color w:val="000000"/>
          <w:sz w:val="22"/>
          <w:szCs w:val="22"/>
        </w:rPr>
        <w:t>ot</w:t>
      </w:r>
      <w:proofErr w:type="spellEnd"/>
      <w:r w:rsidRPr="00245C41">
        <w:rPr>
          <w:iCs/>
          <w:color w:val="000000"/>
          <w:sz w:val="22"/>
          <w:szCs w:val="22"/>
        </w:rPr>
        <w:t xml:space="preserve"> meghaladó részesedéssel rendelkeznek:</w:t>
      </w:r>
    </w:p>
    <w:p w14:paraId="057B33BA" w14:textId="77777777" w:rsidR="009A3F0C" w:rsidRPr="00245C41" w:rsidRDefault="009A3F0C" w:rsidP="009A3F0C">
      <w:pPr>
        <w:pStyle w:val="NormlWeb"/>
        <w:spacing w:after="0"/>
        <w:ind w:left="708"/>
        <w:rPr>
          <w:iCs/>
          <w:color w:val="000000"/>
          <w:sz w:val="22"/>
          <w:szCs w:val="22"/>
          <w:highlight w:val="yellow"/>
        </w:rPr>
      </w:pPr>
    </w:p>
    <w:tbl>
      <w:tblPr>
        <w:tblW w:w="8464" w:type="dxa"/>
        <w:jc w:val="center"/>
        <w:tblCellMar>
          <w:left w:w="70" w:type="dxa"/>
          <w:right w:w="70" w:type="dxa"/>
        </w:tblCellMar>
        <w:tblLook w:val="00A0" w:firstRow="1" w:lastRow="0" w:firstColumn="1" w:lastColumn="0" w:noHBand="0" w:noVBand="0"/>
      </w:tblPr>
      <w:tblGrid>
        <w:gridCol w:w="1388"/>
        <w:gridCol w:w="1002"/>
        <w:gridCol w:w="1277"/>
        <w:gridCol w:w="1381"/>
        <w:gridCol w:w="1484"/>
        <w:gridCol w:w="1932"/>
      </w:tblGrid>
      <w:tr w:rsidR="009A3F0C" w:rsidRPr="00245C41" w14:paraId="59FD1A5E" w14:textId="77777777" w:rsidTr="008F4B31">
        <w:trPr>
          <w:trHeight w:val="780"/>
          <w:jc w:val="center"/>
        </w:trPr>
        <w:tc>
          <w:tcPr>
            <w:tcW w:w="1388" w:type="dxa"/>
            <w:tcBorders>
              <w:top w:val="single" w:sz="4" w:space="0" w:color="auto"/>
              <w:left w:val="single" w:sz="4" w:space="0" w:color="auto"/>
              <w:bottom w:val="single" w:sz="4" w:space="0" w:color="auto"/>
              <w:right w:val="single" w:sz="4" w:space="0" w:color="auto"/>
            </w:tcBorders>
            <w:vAlign w:val="center"/>
          </w:tcPr>
          <w:p w14:paraId="627C1D6B" w14:textId="77777777" w:rsidR="009A3F0C" w:rsidRPr="00245C41" w:rsidRDefault="009A3F0C" w:rsidP="008F4B31">
            <w:pPr>
              <w:jc w:val="center"/>
              <w:rPr>
                <w:color w:val="000000"/>
                <w:sz w:val="22"/>
                <w:szCs w:val="22"/>
              </w:rPr>
            </w:pPr>
            <w:r w:rsidRPr="00245C41">
              <w:rPr>
                <w:color w:val="000000"/>
                <w:sz w:val="22"/>
                <w:szCs w:val="22"/>
              </w:rPr>
              <w:t>Gazdálkodó szervezet neve</w:t>
            </w:r>
          </w:p>
        </w:tc>
        <w:tc>
          <w:tcPr>
            <w:tcW w:w="1002" w:type="dxa"/>
            <w:tcBorders>
              <w:top w:val="single" w:sz="4" w:space="0" w:color="auto"/>
              <w:left w:val="nil"/>
              <w:bottom w:val="single" w:sz="4" w:space="0" w:color="auto"/>
              <w:right w:val="single" w:sz="4" w:space="0" w:color="auto"/>
            </w:tcBorders>
            <w:vAlign w:val="center"/>
          </w:tcPr>
          <w:p w14:paraId="4E816A36" w14:textId="77777777" w:rsidR="009A3F0C" w:rsidRPr="00245C41" w:rsidRDefault="009A3F0C" w:rsidP="008F4B31">
            <w:pPr>
              <w:jc w:val="center"/>
              <w:rPr>
                <w:color w:val="000000"/>
                <w:sz w:val="22"/>
                <w:szCs w:val="22"/>
              </w:rPr>
            </w:pPr>
            <w:r w:rsidRPr="00245C41">
              <w:rPr>
                <w:color w:val="000000"/>
                <w:sz w:val="22"/>
                <w:szCs w:val="22"/>
              </w:rPr>
              <w:t>Adószám</w:t>
            </w:r>
          </w:p>
        </w:tc>
        <w:tc>
          <w:tcPr>
            <w:tcW w:w="1277" w:type="dxa"/>
            <w:tcBorders>
              <w:top w:val="single" w:sz="4" w:space="0" w:color="auto"/>
              <w:left w:val="nil"/>
              <w:bottom w:val="single" w:sz="4" w:space="0" w:color="auto"/>
              <w:right w:val="single" w:sz="4" w:space="0" w:color="auto"/>
            </w:tcBorders>
            <w:vAlign w:val="center"/>
          </w:tcPr>
          <w:p w14:paraId="55D47960" w14:textId="77777777" w:rsidR="009A3F0C" w:rsidRPr="00245C41" w:rsidRDefault="009A3F0C" w:rsidP="008F4B31">
            <w:pPr>
              <w:jc w:val="center"/>
              <w:rPr>
                <w:color w:val="000000"/>
                <w:sz w:val="22"/>
                <w:szCs w:val="22"/>
              </w:rPr>
            </w:pPr>
            <w:r w:rsidRPr="00245C41">
              <w:rPr>
                <w:color w:val="000000"/>
                <w:sz w:val="22"/>
                <w:szCs w:val="22"/>
              </w:rPr>
              <w:t xml:space="preserve">Részesedés mértéke % - </w:t>
            </w:r>
            <w:proofErr w:type="spellStart"/>
            <w:r w:rsidRPr="00245C41">
              <w:rPr>
                <w:color w:val="000000"/>
                <w:sz w:val="22"/>
                <w:szCs w:val="22"/>
              </w:rPr>
              <w:t>ban</w:t>
            </w:r>
            <w:proofErr w:type="spellEnd"/>
          </w:p>
        </w:tc>
        <w:tc>
          <w:tcPr>
            <w:tcW w:w="1381" w:type="dxa"/>
            <w:tcBorders>
              <w:top w:val="single" w:sz="4" w:space="0" w:color="auto"/>
              <w:left w:val="nil"/>
              <w:bottom w:val="single" w:sz="4" w:space="0" w:color="auto"/>
              <w:right w:val="single" w:sz="4" w:space="0" w:color="auto"/>
            </w:tcBorders>
            <w:vAlign w:val="center"/>
          </w:tcPr>
          <w:p w14:paraId="534136F5" w14:textId="77777777" w:rsidR="009A3F0C" w:rsidRPr="00245C41" w:rsidRDefault="009A3F0C" w:rsidP="008F4B31">
            <w:pPr>
              <w:jc w:val="center"/>
              <w:rPr>
                <w:color w:val="000000"/>
                <w:sz w:val="22"/>
                <w:szCs w:val="22"/>
              </w:rPr>
            </w:pPr>
            <w:r w:rsidRPr="00245C41">
              <w:rPr>
                <w:color w:val="000000"/>
                <w:sz w:val="22"/>
                <w:szCs w:val="22"/>
              </w:rPr>
              <w:t>Adóilletősége</w:t>
            </w:r>
          </w:p>
        </w:tc>
        <w:tc>
          <w:tcPr>
            <w:tcW w:w="1484" w:type="dxa"/>
            <w:tcBorders>
              <w:top w:val="single" w:sz="4" w:space="0" w:color="auto"/>
              <w:left w:val="nil"/>
              <w:bottom w:val="single" w:sz="4" w:space="0" w:color="auto"/>
              <w:right w:val="single" w:sz="4" w:space="0" w:color="auto"/>
            </w:tcBorders>
            <w:vAlign w:val="center"/>
          </w:tcPr>
          <w:p w14:paraId="07E6421A" w14:textId="77777777" w:rsidR="009A3F0C" w:rsidRPr="00245C41" w:rsidRDefault="009A3F0C" w:rsidP="008F4B31">
            <w:pPr>
              <w:jc w:val="center"/>
              <w:rPr>
                <w:color w:val="000000"/>
                <w:sz w:val="22"/>
                <w:szCs w:val="22"/>
              </w:rPr>
            </w:pPr>
            <w:r w:rsidRPr="00245C41">
              <w:rPr>
                <w:color w:val="000000"/>
                <w:sz w:val="22"/>
                <w:szCs w:val="22"/>
              </w:rPr>
              <w:t>Tényleges tulajdonos(ok)</w:t>
            </w:r>
          </w:p>
        </w:tc>
        <w:tc>
          <w:tcPr>
            <w:tcW w:w="1932" w:type="dxa"/>
            <w:tcBorders>
              <w:top w:val="single" w:sz="4" w:space="0" w:color="auto"/>
              <w:left w:val="nil"/>
              <w:bottom w:val="single" w:sz="4" w:space="0" w:color="auto"/>
              <w:right w:val="single" w:sz="4" w:space="0" w:color="auto"/>
            </w:tcBorders>
            <w:vAlign w:val="center"/>
          </w:tcPr>
          <w:p w14:paraId="2782A4E8" w14:textId="77777777" w:rsidR="009A3F0C" w:rsidRPr="00245C41" w:rsidRDefault="009A3F0C" w:rsidP="008F4B31">
            <w:pPr>
              <w:jc w:val="center"/>
              <w:rPr>
                <w:color w:val="000000"/>
                <w:sz w:val="22"/>
                <w:szCs w:val="22"/>
              </w:rPr>
            </w:pPr>
            <w:r w:rsidRPr="00245C41">
              <w:rPr>
                <w:color w:val="000000"/>
                <w:sz w:val="22"/>
                <w:szCs w:val="22"/>
              </w:rPr>
              <w:t xml:space="preserve">Születési hely, idő, anyja neve </w:t>
            </w:r>
          </w:p>
        </w:tc>
      </w:tr>
      <w:tr w:rsidR="009A3F0C" w:rsidRPr="00245C41" w14:paraId="72469A31" w14:textId="77777777" w:rsidTr="008F4B31">
        <w:trPr>
          <w:trHeight w:val="300"/>
          <w:jc w:val="center"/>
        </w:trPr>
        <w:tc>
          <w:tcPr>
            <w:tcW w:w="1388" w:type="dxa"/>
            <w:tcBorders>
              <w:top w:val="nil"/>
              <w:left w:val="single" w:sz="4" w:space="0" w:color="auto"/>
              <w:bottom w:val="single" w:sz="4" w:space="0" w:color="auto"/>
              <w:right w:val="single" w:sz="4" w:space="0" w:color="auto"/>
            </w:tcBorders>
            <w:noWrap/>
            <w:vAlign w:val="bottom"/>
          </w:tcPr>
          <w:p w14:paraId="5DE969EE" w14:textId="77777777" w:rsidR="009A3F0C" w:rsidRPr="00245C41" w:rsidRDefault="009A3F0C" w:rsidP="008F4B31">
            <w:pPr>
              <w:jc w:val="center"/>
              <w:rPr>
                <w:color w:val="000000"/>
                <w:sz w:val="22"/>
                <w:szCs w:val="22"/>
              </w:rPr>
            </w:pPr>
            <w:r w:rsidRPr="00245C41">
              <w:rPr>
                <w:color w:val="000000"/>
                <w:sz w:val="22"/>
                <w:szCs w:val="22"/>
              </w:rPr>
              <w:t> </w:t>
            </w:r>
          </w:p>
        </w:tc>
        <w:tc>
          <w:tcPr>
            <w:tcW w:w="1002" w:type="dxa"/>
            <w:tcBorders>
              <w:top w:val="nil"/>
              <w:left w:val="nil"/>
              <w:bottom w:val="single" w:sz="4" w:space="0" w:color="auto"/>
              <w:right w:val="single" w:sz="4" w:space="0" w:color="auto"/>
            </w:tcBorders>
            <w:noWrap/>
            <w:vAlign w:val="bottom"/>
          </w:tcPr>
          <w:p w14:paraId="5E91AADF" w14:textId="77777777" w:rsidR="009A3F0C" w:rsidRPr="00245C41" w:rsidRDefault="009A3F0C" w:rsidP="008F4B31">
            <w:pPr>
              <w:jc w:val="center"/>
              <w:rPr>
                <w:color w:val="000000"/>
                <w:sz w:val="22"/>
                <w:szCs w:val="22"/>
              </w:rPr>
            </w:pPr>
            <w:r w:rsidRPr="00245C41">
              <w:rPr>
                <w:color w:val="000000"/>
                <w:sz w:val="22"/>
                <w:szCs w:val="22"/>
              </w:rPr>
              <w:t> </w:t>
            </w:r>
          </w:p>
        </w:tc>
        <w:tc>
          <w:tcPr>
            <w:tcW w:w="1277" w:type="dxa"/>
            <w:tcBorders>
              <w:top w:val="nil"/>
              <w:left w:val="nil"/>
              <w:bottom w:val="single" w:sz="4" w:space="0" w:color="auto"/>
              <w:right w:val="single" w:sz="4" w:space="0" w:color="auto"/>
            </w:tcBorders>
            <w:noWrap/>
            <w:vAlign w:val="bottom"/>
          </w:tcPr>
          <w:p w14:paraId="15551DEE" w14:textId="77777777" w:rsidR="009A3F0C" w:rsidRPr="00245C41" w:rsidRDefault="009A3F0C" w:rsidP="008F4B31">
            <w:pPr>
              <w:jc w:val="center"/>
              <w:rPr>
                <w:color w:val="000000"/>
                <w:sz w:val="22"/>
                <w:szCs w:val="22"/>
              </w:rPr>
            </w:pPr>
            <w:r w:rsidRPr="00245C41">
              <w:rPr>
                <w:color w:val="000000"/>
                <w:sz w:val="22"/>
                <w:szCs w:val="22"/>
              </w:rPr>
              <w:t> </w:t>
            </w:r>
          </w:p>
        </w:tc>
        <w:tc>
          <w:tcPr>
            <w:tcW w:w="1381" w:type="dxa"/>
            <w:tcBorders>
              <w:top w:val="nil"/>
              <w:left w:val="nil"/>
              <w:bottom w:val="single" w:sz="4" w:space="0" w:color="auto"/>
              <w:right w:val="single" w:sz="4" w:space="0" w:color="auto"/>
            </w:tcBorders>
            <w:noWrap/>
            <w:vAlign w:val="bottom"/>
          </w:tcPr>
          <w:p w14:paraId="7D6A0308" w14:textId="77777777" w:rsidR="009A3F0C" w:rsidRPr="00245C41" w:rsidRDefault="009A3F0C" w:rsidP="008F4B31">
            <w:pPr>
              <w:jc w:val="center"/>
              <w:rPr>
                <w:color w:val="000000"/>
                <w:sz w:val="22"/>
                <w:szCs w:val="22"/>
              </w:rPr>
            </w:pPr>
            <w:r w:rsidRPr="00245C41">
              <w:rPr>
                <w:color w:val="000000"/>
                <w:sz w:val="22"/>
                <w:szCs w:val="22"/>
              </w:rPr>
              <w:t> </w:t>
            </w:r>
          </w:p>
        </w:tc>
        <w:tc>
          <w:tcPr>
            <w:tcW w:w="1484" w:type="dxa"/>
            <w:tcBorders>
              <w:top w:val="nil"/>
              <w:left w:val="nil"/>
              <w:bottom w:val="single" w:sz="4" w:space="0" w:color="auto"/>
              <w:right w:val="single" w:sz="4" w:space="0" w:color="auto"/>
            </w:tcBorders>
            <w:noWrap/>
            <w:vAlign w:val="bottom"/>
          </w:tcPr>
          <w:p w14:paraId="6703465C" w14:textId="77777777" w:rsidR="009A3F0C" w:rsidRPr="00245C41" w:rsidRDefault="009A3F0C" w:rsidP="008F4B31">
            <w:pPr>
              <w:ind w:left="-313"/>
              <w:rPr>
                <w:color w:val="000000"/>
                <w:sz w:val="22"/>
                <w:szCs w:val="22"/>
              </w:rPr>
            </w:pPr>
            <w:r w:rsidRPr="00245C41">
              <w:rPr>
                <w:color w:val="000000"/>
                <w:sz w:val="22"/>
                <w:szCs w:val="22"/>
              </w:rPr>
              <w:t> </w:t>
            </w:r>
          </w:p>
        </w:tc>
        <w:tc>
          <w:tcPr>
            <w:tcW w:w="1932" w:type="dxa"/>
            <w:tcBorders>
              <w:top w:val="nil"/>
              <w:left w:val="nil"/>
              <w:bottom w:val="single" w:sz="4" w:space="0" w:color="auto"/>
              <w:right w:val="single" w:sz="4" w:space="0" w:color="auto"/>
            </w:tcBorders>
            <w:noWrap/>
            <w:vAlign w:val="bottom"/>
          </w:tcPr>
          <w:p w14:paraId="03AF2C64" w14:textId="77777777" w:rsidR="009A3F0C" w:rsidRPr="00245C41" w:rsidRDefault="009A3F0C" w:rsidP="008F4B31">
            <w:pPr>
              <w:rPr>
                <w:color w:val="000000"/>
                <w:sz w:val="22"/>
                <w:szCs w:val="22"/>
              </w:rPr>
            </w:pPr>
            <w:r w:rsidRPr="00245C41">
              <w:rPr>
                <w:color w:val="000000"/>
                <w:sz w:val="22"/>
                <w:szCs w:val="22"/>
              </w:rPr>
              <w:t> </w:t>
            </w:r>
          </w:p>
        </w:tc>
      </w:tr>
      <w:tr w:rsidR="009A3F0C" w:rsidRPr="00245C41" w14:paraId="4EC35D48" w14:textId="77777777" w:rsidTr="008F4B31">
        <w:trPr>
          <w:trHeight w:val="300"/>
          <w:jc w:val="center"/>
        </w:trPr>
        <w:tc>
          <w:tcPr>
            <w:tcW w:w="1388" w:type="dxa"/>
            <w:tcBorders>
              <w:top w:val="nil"/>
              <w:left w:val="single" w:sz="4" w:space="0" w:color="auto"/>
              <w:bottom w:val="single" w:sz="4" w:space="0" w:color="auto"/>
              <w:right w:val="single" w:sz="4" w:space="0" w:color="auto"/>
            </w:tcBorders>
            <w:noWrap/>
            <w:vAlign w:val="bottom"/>
          </w:tcPr>
          <w:p w14:paraId="19964DE7" w14:textId="77777777" w:rsidR="009A3F0C" w:rsidRPr="00245C41" w:rsidRDefault="009A3F0C" w:rsidP="008F4B31">
            <w:pPr>
              <w:jc w:val="center"/>
              <w:rPr>
                <w:color w:val="000000"/>
                <w:sz w:val="22"/>
                <w:szCs w:val="22"/>
              </w:rPr>
            </w:pPr>
            <w:r w:rsidRPr="00245C41">
              <w:rPr>
                <w:color w:val="000000"/>
                <w:sz w:val="22"/>
                <w:szCs w:val="22"/>
              </w:rPr>
              <w:t> </w:t>
            </w:r>
          </w:p>
        </w:tc>
        <w:tc>
          <w:tcPr>
            <w:tcW w:w="1002" w:type="dxa"/>
            <w:tcBorders>
              <w:top w:val="nil"/>
              <w:left w:val="nil"/>
              <w:bottom w:val="single" w:sz="4" w:space="0" w:color="auto"/>
              <w:right w:val="single" w:sz="4" w:space="0" w:color="auto"/>
            </w:tcBorders>
            <w:noWrap/>
            <w:vAlign w:val="bottom"/>
          </w:tcPr>
          <w:p w14:paraId="36375363" w14:textId="77777777" w:rsidR="009A3F0C" w:rsidRPr="00245C41" w:rsidRDefault="009A3F0C" w:rsidP="008F4B31">
            <w:pPr>
              <w:jc w:val="center"/>
              <w:rPr>
                <w:color w:val="000000"/>
                <w:sz w:val="22"/>
                <w:szCs w:val="22"/>
              </w:rPr>
            </w:pPr>
            <w:r w:rsidRPr="00245C41">
              <w:rPr>
                <w:color w:val="000000"/>
                <w:sz w:val="22"/>
                <w:szCs w:val="22"/>
              </w:rPr>
              <w:t> </w:t>
            </w:r>
          </w:p>
        </w:tc>
        <w:tc>
          <w:tcPr>
            <w:tcW w:w="1277" w:type="dxa"/>
            <w:tcBorders>
              <w:top w:val="nil"/>
              <w:left w:val="nil"/>
              <w:bottom w:val="single" w:sz="4" w:space="0" w:color="auto"/>
              <w:right w:val="single" w:sz="4" w:space="0" w:color="auto"/>
            </w:tcBorders>
            <w:noWrap/>
            <w:vAlign w:val="bottom"/>
          </w:tcPr>
          <w:p w14:paraId="0386C6D9" w14:textId="77777777" w:rsidR="009A3F0C" w:rsidRPr="00245C41" w:rsidRDefault="009A3F0C" w:rsidP="008F4B31">
            <w:pPr>
              <w:rPr>
                <w:color w:val="000000"/>
                <w:sz w:val="22"/>
                <w:szCs w:val="22"/>
              </w:rPr>
            </w:pPr>
            <w:r w:rsidRPr="00245C41">
              <w:rPr>
                <w:color w:val="000000"/>
                <w:sz w:val="22"/>
                <w:szCs w:val="22"/>
              </w:rPr>
              <w:t> </w:t>
            </w:r>
          </w:p>
        </w:tc>
        <w:tc>
          <w:tcPr>
            <w:tcW w:w="1381" w:type="dxa"/>
            <w:tcBorders>
              <w:top w:val="nil"/>
              <w:left w:val="nil"/>
              <w:bottom w:val="single" w:sz="4" w:space="0" w:color="auto"/>
              <w:right w:val="single" w:sz="4" w:space="0" w:color="auto"/>
            </w:tcBorders>
            <w:noWrap/>
            <w:vAlign w:val="bottom"/>
          </w:tcPr>
          <w:p w14:paraId="64872A0D" w14:textId="77777777" w:rsidR="009A3F0C" w:rsidRPr="00245C41" w:rsidRDefault="009A3F0C" w:rsidP="008F4B31">
            <w:pPr>
              <w:rPr>
                <w:color w:val="000000"/>
                <w:sz w:val="22"/>
                <w:szCs w:val="22"/>
              </w:rPr>
            </w:pPr>
            <w:r w:rsidRPr="00245C41">
              <w:rPr>
                <w:color w:val="000000"/>
                <w:sz w:val="22"/>
                <w:szCs w:val="22"/>
              </w:rPr>
              <w:t> </w:t>
            </w:r>
          </w:p>
        </w:tc>
        <w:tc>
          <w:tcPr>
            <w:tcW w:w="1484" w:type="dxa"/>
            <w:tcBorders>
              <w:top w:val="nil"/>
              <w:left w:val="nil"/>
              <w:bottom w:val="single" w:sz="4" w:space="0" w:color="auto"/>
              <w:right w:val="single" w:sz="4" w:space="0" w:color="auto"/>
            </w:tcBorders>
            <w:noWrap/>
            <w:vAlign w:val="bottom"/>
          </w:tcPr>
          <w:p w14:paraId="30652FE8" w14:textId="77777777" w:rsidR="009A3F0C" w:rsidRPr="00245C41" w:rsidRDefault="009A3F0C" w:rsidP="008F4B31">
            <w:pPr>
              <w:rPr>
                <w:color w:val="000000"/>
                <w:sz w:val="22"/>
                <w:szCs w:val="22"/>
              </w:rPr>
            </w:pPr>
            <w:r w:rsidRPr="00245C41">
              <w:rPr>
                <w:color w:val="000000"/>
                <w:sz w:val="22"/>
                <w:szCs w:val="22"/>
              </w:rPr>
              <w:t> </w:t>
            </w:r>
          </w:p>
        </w:tc>
        <w:tc>
          <w:tcPr>
            <w:tcW w:w="1932" w:type="dxa"/>
            <w:tcBorders>
              <w:top w:val="nil"/>
              <w:left w:val="nil"/>
              <w:bottom w:val="single" w:sz="4" w:space="0" w:color="auto"/>
              <w:right w:val="single" w:sz="4" w:space="0" w:color="auto"/>
            </w:tcBorders>
            <w:noWrap/>
            <w:vAlign w:val="bottom"/>
          </w:tcPr>
          <w:p w14:paraId="34EBA26F" w14:textId="77777777" w:rsidR="009A3F0C" w:rsidRPr="00245C41" w:rsidRDefault="009A3F0C" w:rsidP="008F4B31">
            <w:pPr>
              <w:rPr>
                <w:color w:val="000000"/>
                <w:sz w:val="22"/>
                <w:szCs w:val="22"/>
              </w:rPr>
            </w:pPr>
            <w:r w:rsidRPr="00245C41">
              <w:rPr>
                <w:color w:val="000000"/>
                <w:sz w:val="22"/>
                <w:szCs w:val="22"/>
              </w:rPr>
              <w:t> </w:t>
            </w:r>
          </w:p>
        </w:tc>
      </w:tr>
      <w:tr w:rsidR="009A3F0C" w:rsidRPr="00245C41" w14:paraId="44AAB0C0" w14:textId="77777777" w:rsidTr="008F4B31">
        <w:trPr>
          <w:trHeight w:val="300"/>
          <w:jc w:val="center"/>
        </w:trPr>
        <w:tc>
          <w:tcPr>
            <w:tcW w:w="1388" w:type="dxa"/>
            <w:tcBorders>
              <w:top w:val="nil"/>
              <w:left w:val="single" w:sz="4" w:space="0" w:color="auto"/>
              <w:bottom w:val="single" w:sz="4" w:space="0" w:color="auto"/>
              <w:right w:val="single" w:sz="4" w:space="0" w:color="auto"/>
            </w:tcBorders>
            <w:noWrap/>
            <w:vAlign w:val="bottom"/>
          </w:tcPr>
          <w:p w14:paraId="37DE6EA5" w14:textId="77777777" w:rsidR="009A3F0C" w:rsidRPr="00245C41" w:rsidRDefault="009A3F0C" w:rsidP="008F4B31">
            <w:pPr>
              <w:jc w:val="center"/>
              <w:rPr>
                <w:color w:val="000000"/>
                <w:sz w:val="22"/>
                <w:szCs w:val="22"/>
              </w:rPr>
            </w:pPr>
            <w:r w:rsidRPr="00245C41">
              <w:rPr>
                <w:color w:val="000000"/>
                <w:sz w:val="22"/>
                <w:szCs w:val="22"/>
              </w:rPr>
              <w:t> </w:t>
            </w:r>
          </w:p>
        </w:tc>
        <w:tc>
          <w:tcPr>
            <w:tcW w:w="1002" w:type="dxa"/>
            <w:tcBorders>
              <w:top w:val="nil"/>
              <w:left w:val="nil"/>
              <w:bottom w:val="single" w:sz="4" w:space="0" w:color="auto"/>
              <w:right w:val="single" w:sz="4" w:space="0" w:color="auto"/>
            </w:tcBorders>
            <w:noWrap/>
            <w:vAlign w:val="bottom"/>
          </w:tcPr>
          <w:p w14:paraId="6B478176" w14:textId="77777777" w:rsidR="009A3F0C" w:rsidRPr="00245C41" w:rsidRDefault="009A3F0C" w:rsidP="008F4B31">
            <w:pPr>
              <w:jc w:val="center"/>
              <w:rPr>
                <w:color w:val="000000"/>
                <w:sz w:val="22"/>
                <w:szCs w:val="22"/>
              </w:rPr>
            </w:pPr>
            <w:r w:rsidRPr="00245C41">
              <w:rPr>
                <w:color w:val="000000"/>
                <w:sz w:val="22"/>
                <w:szCs w:val="22"/>
              </w:rPr>
              <w:t> </w:t>
            </w:r>
          </w:p>
        </w:tc>
        <w:tc>
          <w:tcPr>
            <w:tcW w:w="1277" w:type="dxa"/>
            <w:tcBorders>
              <w:top w:val="nil"/>
              <w:left w:val="nil"/>
              <w:bottom w:val="single" w:sz="4" w:space="0" w:color="auto"/>
              <w:right w:val="single" w:sz="4" w:space="0" w:color="auto"/>
            </w:tcBorders>
            <w:noWrap/>
            <w:vAlign w:val="bottom"/>
          </w:tcPr>
          <w:p w14:paraId="313E7DAF" w14:textId="77777777" w:rsidR="009A3F0C" w:rsidRPr="00245C41" w:rsidRDefault="009A3F0C" w:rsidP="008F4B31">
            <w:pPr>
              <w:rPr>
                <w:color w:val="000000"/>
                <w:sz w:val="22"/>
                <w:szCs w:val="22"/>
              </w:rPr>
            </w:pPr>
            <w:r w:rsidRPr="00245C41">
              <w:rPr>
                <w:color w:val="000000"/>
                <w:sz w:val="22"/>
                <w:szCs w:val="22"/>
              </w:rPr>
              <w:t> </w:t>
            </w:r>
          </w:p>
        </w:tc>
        <w:tc>
          <w:tcPr>
            <w:tcW w:w="1381" w:type="dxa"/>
            <w:tcBorders>
              <w:top w:val="nil"/>
              <w:left w:val="nil"/>
              <w:bottom w:val="single" w:sz="4" w:space="0" w:color="auto"/>
              <w:right w:val="single" w:sz="4" w:space="0" w:color="auto"/>
            </w:tcBorders>
            <w:noWrap/>
            <w:vAlign w:val="bottom"/>
          </w:tcPr>
          <w:p w14:paraId="4568791E" w14:textId="77777777" w:rsidR="009A3F0C" w:rsidRPr="00245C41" w:rsidRDefault="009A3F0C" w:rsidP="008F4B31">
            <w:pPr>
              <w:rPr>
                <w:color w:val="000000"/>
                <w:sz w:val="22"/>
                <w:szCs w:val="22"/>
              </w:rPr>
            </w:pPr>
            <w:r w:rsidRPr="00245C41">
              <w:rPr>
                <w:color w:val="000000"/>
                <w:sz w:val="22"/>
                <w:szCs w:val="22"/>
              </w:rPr>
              <w:t> </w:t>
            </w:r>
          </w:p>
        </w:tc>
        <w:tc>
          <w:tcPr>
            <w:tcW w:w="1484" w:type="dxa"/>
            <w:tcBorders>
              <w:top w:val="nil"/>
              <w:left w:val="nil"/>
              <w:bottom w:val="single" w:sz="4" w:space="0" w:color="auto"/>
              <w:right w:val="single" w:sz="4" w:space="0" w:color="auto"/>
            </w:tcBorders>
            <w:noWrap/>
            <w:vAlign w:val="bottom"/>
          </w:tcPr>
          <w:p w14:paraId="53FB45DE" w14:textId="77777777" w:rsidR="009A3F0C" w:rsidRPr="00245C41" w:rsidRDefault="009A3F0C" w:rsidP="008F4B31">
            <w:pPr>
              <w:rPr>
                <w:color w:val="000000"/>
                <w:sz w:val="22"/>
                <w:szCs w:val="22"/>
              </w:rPr>
            </w:pPr>
            <w:r w:rsidRPr="00245C41">
              <w:rPr>
                <w:color w:val="000000"/>
                <w:sz w:val="22"/>
                <w:szCs w:val="22"/>
              </w:rPr>
              <w:t> </w:t>
            </w:r>
          </w:p>
        </w:tc>
        <w:tc>
          <w:tcPr>
            <w:tcW w:w="1932" w:type="dxa"/>
            <w:tcBorders>
              <w:top w:val="nil"/>
              <w:left w:val="nil"/>
              <w:bottom w:val="single" w:sz="4" w:space="0" w:color="auto"/>
              <w:right w:val="single" w:sz="4" w:space="0" w:color="auto"/>
            </w:tcBorders>
            <w:noWrap/>
            <w:vAlign w:val="bottom"/>
          </w:tcPr>
          <w:p w14:paraId="69B44AE9" w14:textId="77777777" w:rsidR="009A3F0C" w:rsidRPr="00245C41" w:rsidRDefault="009A3F0C" w:rsidP="008F4B31">
            <w:pPr>
              <w:rPr>
                <w:color w:val="000000"/>
                <w:sz w:val="22"/>
                <w:szCs w:val="22"/>
              </w:rPr>
            </w:pPr>
            <w:r w:rsidRPr="00245C41">
              <w:rPr>
                <w:color w:val="000000"/>
                <w:sz w:val="22"/>
                <w:szCs w:val="22"/>
              </w:rPr>
              <w:t> </w:t>
            </w:r>
          </w:p>
        </w:tc>
      </w:tr>
    </w:tbl>
    <w:p w14:paraId="634B8300" w14:textId="77777777" w:rsidR="009A3F0C" w:rsidRPr="00245C41" w:rsidRDefault="009A3F0C" w:rsidP="009A3F0C">
      <w:pPr>
        <w:pStyle w:val="NormlWeb"/>
        <w:spacing w:after="0"/>
        <w:ind w:left="708"/>
        <w:rPr>
          <w:iCs/>
          <w:color w:val="000000"/>
          <w:sz w:val="22"/>
          <w:szCs w:val="22"/>
          <w:highlight w:val="yellow"/>
        </w:rPr>
      </w:pPr>
    </w:p>
    <w:tbl>
      <w:tblPr>
        <w:tblW w:w="8523" w:type="dxa"/>
        <w:jc w:val="center"/>
        <w:tblCellMar>
          <w:left w:w="70" w:type="dxa"/>
          <w:right w:w="70" w:type="dxa"/>
        </w:tblCellMar>
        <w:tblLook w:val="00A0" w:firstRow="1" w:lastRow="0" w:firstColumn="1" w:lastColumn="0" w:noHBand="0" w:noVBand="0"/>
      </w:tblPr>
      <w:tblGrid>
        <w:gridCol w:w="1141"/>
        <w:gridCol w:w="2507"/>
        <w:gridCol w:w="4875"/>
      </w:tblGrid>
      <w:tr w:rsidR="009A3F0C" w:rsidRPr="00245C41" w14:paraId="249CF3FC" w14:textId="77777777" w:rsidTr="008F4B31">
        <w:trPr>
          <w:trHeight w:val="1718"/>
          <w:jc w:val="center"/>
        </w:trPr>
        <w:tc>
          <w:tcPr>
            <w:tcW w:w="1141" w:type="dxa"/>
            <w:tcBorders>
              <w:top w:val="single" w:sz="4" w:space="0" w:color="auto"/>
              <w:left w:val="single" w:sz="4" w:space="0" w:color="auto"/>
              <w:bottom w:val="single" w:sz="4" w:space="0" w:color="auto"/>
              <w:right w:val="single" w:sz="4" w:space="0" w:color="auto"/>
            </w:tcBorders>
            <w:noWrap/>
            <w:vAlign w:val="center"/>
          </w:tcPr>
          <w:p w14:paraId="62ED7B41" w14:textId="77777777" w:rsidR="009A3F0C" w:rsidRPr="00245C41" w:rsidRDefault="009A3F0C" w:rsidP="008F4B31">
            <w:pPr>
              <w:jc w:val="center"/>
              <w:rPr>
                <w:color w:val="000000"/>
                <w:sz w:val="22"/>
                <w:szCs w:val="22"/>
              </w:rPr>
            </w:pPr>
            <w:proofErr w:type="spellStart"/>
            <w:r w:rsidRPr="00245C41">
              <w:rPr>
                <w:color w:val="000000"/>
                <w:sz w:val="22"/>
                <w:szCs w:val="22"/>
              </w:rPr>
              <w:t>Adóév</w:t>
            </w:r>
            <w:proofErr w:type="spellEnd"/>
          </w:p>
        </w:tc>
        <w:tc>
          <w:tcPr>
            <w:tcW w:w="2507" w:type="dxa"/>
            <w:tcBorders>
              <w:top w:val="single" w:sz="4" w:space="0" w:color="auto"/>
              <w:left w:val="nil"/>
              <w:bottom w:val="single" w:sz="4" w:space="0" w:color="auto"/>
              <w:right w:val="single" w:sz="4" w:space="0" w:color="auto"/>
            </w:tcBorders>
            <w:noWrap/>
            <w:vAlign w:val="center"/>
          </w:tcPr>
          <w:p w14:paraId="4B9E47CD" w14:textId="77777777" w:rsidR="009A3F0C" w:rsidRPr="00245C41" w:rsidRDefault="009A3F0C" w:rsidP="008F4B31">
            <w:pPr>
              <w:jc w:val="center"/>
              <w:rPr>
                <w:color w:val="000000"/>
                <w:sz w:val="22"/>
                <w:szCs w:val="22"/>
              </w:rPr>
            </w:pPr>
            <w:r w:rsidRPr="00245C41">
              <w:rPr>
                <w:color w:val="000000"/>
                <w:sz w:val="22"/>
                <w:szCs w:val="22"/>
              </w:rPr>
              <w:t>Gazdálkodó szervezet neve, székhelye</w:t>
            </w:r>
          </w:p>
        </w:tc>
        <w:tc>
          <w:tcPr>
            <w:tcW w:w="4875" w:type="dxa"/>
            <w:tcBorders>
              <w:top w:val="single" w:sz="4" w:space="0" w:color="auto"/>
              <w:left w:val="nil"/>
              <w:bottom w:val="single" w:sz="4" w:space="0" w:color="auto"/>
              <w:right w:val="single" w:sz="4" w:space="0" w:color="auto"/>
            </w:tcBorders>
            <w:vAlign w:val="center"/>
          </w:tcPr>
          <w:p w14:paraId="12355F7D" w14:textId="77777777" w:rsidR="009A3F0C" w:rsidRPr="00245C41" w:rsidRDefault="009A3F0C" w:rsidP="008F4B31">
            <w:pPr>
              <w:jc w:val="center"/>
              <w:rPr>
                <w:color w:val="000000"/>
                <w:sz w:val="22"/>
                <w:szCs w:val="22"/>
              </w:rPr>
            </w:pPr>
            <w:r w:rsidRPr="00245C41">
              <w:rPr>
                <w:color w:val="000000"/>
                <w:sz w:val="22"/>
                <w:szCs w:val="22"/>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9A3F0C" w:rsidRPr="00245C41" w14:paraId="593FAC5A" w14:textId="77777777" w:rsidTr="008F4B31">
        <w:trPr>
          <w:trHeight w:val="327"/>
          <w:jc w:val="center"/>
        </w:trPr>
        <w:tc>
          <w:tcPr>
            <w:tcW w:w="1141" w:type="dxa"/>
            <w:tcBorders>
              <w:top w:val="nil"/>
              <w:left w:val="single" w:sz="4" w:space="0" w:color="auto"/>
              <w:bottom w:val="single" w:sz="4" w:space="0" w:color="auto"/>
              <w:right w:val="single" w:sz="4" w:space="0" w:color="auto"/>
            </w:tcBorders>
            <w:noWrap/>
            <w:vAlign w:val="bottom"/>
          </w:tcPr>
          <w:p w14:paraId="3448DF84" w14:textId="77777777" w:rsidR="009A3F0C" w:rsidRPr="00245C41" w:rsidRDefault="009A3F0C" w:rsidP="008F4B31">
            <w:pPr>
              <w:rPr>
                <w:color w:val="000000"/>
                <w:sz w:val="22"/>
                <w:szCs w:val="22"/>
              </w:rPr>
            </w:pPr>
            <w:r w:rsidRPr="00245C41">
              <w:rPr>
                <w:color w:val="000000"/>
                <w:sz w:val="22"/>
                <w:szCs w:val="22"/>
              </w:rPr>
              <w:t> </w:t>
            </w:r>
          </w:p>
        </w:tc>
        <w:tc>
          <w:tcPr>
            <w:tcW w:w="2507" w:type="dxa"/>
            <w:tcBorders>
              <w:top w:val="nil"/>
              <w:left w:val="nil"/>
              <w:bottom w:val="single" w:sz="4" w:space="0" w:color="auto"/>
              <w:right w:val="single" w:sz="4" w:space="0" w:color="auto"/>
            </w:tcBorders>
            <w:noWrap/>
            <w:vAlign w:val="bottom"/>
          </w:tcPr>
          <w:p w14:paraId="6AB3A40A" w14:textId="77777777" w:rsidR="009A3F0C" w:rsidRPr="00245C41" w:rsidRDefault="009A3F0C" w:rsidP="008F4B31">
            <w:pPr>
              <w:rPr>
                <w:color w:val="000000"/>
                <w:sz w:val="22"/>
                <w:szCs w:val="22"/>
              </w:rPr>
            </w:pPr>
            <w:r w:rsidRPr="00245C41">
              <w:rPr>
                <w:color w:val="000000"/>
                <w:sz w:val="22"/>
                <w:szCs w:val="22"/>
              </w:rPr>
              <w:t> </w:t>
            </w:r>
          </w:p>
        </w:tc>
        <w:tc>
          <w:tcPr>
            <w:tcW w:w="4875" w:type="dxa"/>
            <w:tcBorders>
              <w:top w:val="nil"/>
              <w:left w:val="nil"/>
              <w:bottom w:val="single" w:sz="4" w:space="0" w:color="auto"/>
              <w:right w:val="single" w:sz="4" w:space="0" w:color="auto"/>
            </w:tcBorders>
            <w:noWrap/>
            <w:vAlign w:val="bottom"/>
          </w:tcPr>
          <w:p w14:paraId="08A912B7" w14:textId="77777777" w:rsidR="009A3F0C" w:rsidRPr="00245C41" w:rsidRDefault="009A3F0C" w:rsidP="008F4B31">
            <w:pPr>
              <w:ind w:left="-1127" w:firstLine="1127"/>
              <w:rPr>
                <w:color w:val="000000"/>
                <w:sz w:val="22"/>
                <w:szCs w:val="22"/>
              </w:rPr>
            </w:pPr>
            <w:r w:rsidRPr="00245C41">
              <w:rPr>
                <w:color w:val="000000"/>
                <w:sz w:val="22"/>
                <w:szCs w:val="22"/>
              </w:rPr>
              <w:t> </w:t>
            </w:r>
          </w:p>
        </w:tc>
      </w:tr>
      <w:tr w:rsidR="009A3F0C" w:rsidRPr="00245C41" w14:paraId="1FED6E66" w14:textId="77777777" w:rsidTr="008F4B31">
        <w:trPr>
          <w:trHeight w:val="327"/>
          <w:jc w:val="center"/>
        </w:trPr>
        <w:tc>
          <w:tcPr>
            <w:tcW w:w="1141" w:type="dxa"/>
            <w:tcBorders>
              <w:top w:val="nil"/>
              <w:left w:val="single" w:sz="4" w:space="0" w:color="auto"/>
              <w:bottom w:val="single" w:sz="4" w:space="0" w:color="auto"/>
              <w:right w:val="single" w:sz="4" w:space="0" w:color="auto"/>
            </w:tcBorders>
            <w:noWrap/>
            <w:vAlign w:val="bottom"/>
          </w:tcPr>
          <w:p w14:paraId="7AC3E989" w14:textId="77777777" w:rsidR="009A3F0C" w:rsidRPr="00245C41" w:rsidRDefault="009A3F0C" w:rsidP="008F4B31">
            <w:pPr>
              <w:rPr>
                <w:color w:val="000000"/>
                <w:sz w:val="22"/>
                <w:szCs w:val="22"/>
              </w:rPr>
            </w:pPr>
            <w:r w:rsidRPr="00245C41">
              <w:rPr>
                <w:color w:val="000000"/>
                <w:sz w:val="22"/>
                <w:szCs w:val="22"/>
              </w:rPr>
              <w:t> </w:t>
            </w:r>
          </w:p>
        </w:tc>
        <w:tc>
          <w:tcPr>
            <w:tcW w:w="2507" w:type="dxa"/>
            <w:tcBorders>
              <w:top w:val="nil"/>
              <w:left w:val="nil"/>
              <w:bottom w:val="single" w:sz="4" w:space="0" w:color="auto"/>
              <w:right w:val="single" w:sz="4" w:space="0" w:color="auto"/>
            </w:tcBorders>
            <w:noWrap/>
            <w:vAlign w:val="bottom"/>
          </w:tcPr>
          <w:p w14:paraId="48E31BBD" w14:textId="77777777" w:rsidR="009A3F0C" w:rsidRPr="00245C41" w:rsidRDefault="009A3F0C" w:rsidP="008F4B31">
            <w:pPr>
              <w:rPr>
                <w:color w:val="000000"/>
                <w:sz w:val="22"/>
                <w:szCs w:val="22"/>
              </w:rPr>
            </w:pPr>
            <w:r w:rsidRPr="00245C41">
              <w:rPr>
                <w:color w:val="000000"/>
                <w:sz w:val="22"/>
                <w:szCs w:val="22"/>
              </w:rPr>
              <w:t> </w:t>
            </w:r>
          </w:p>
        </w:tc>
        <w:tc>
          <w:tcPr>
            <w:tcW w:w="4875" w:type="dxa"/>
            <w:tcBorders>
              <w:top w:val="nil"/>
              <w:left w:val="nil"/>
              <w:bottom w:val="single" w:sz="4" w:space="0" w:color="auto"/>
              <w:right w:val="single" w:sz="4" w:space="0" w:color="auto"/>
            </w:tcBorders>
            <w:noWrap/>
            <w:vAlign w:val="bottom"/>
          </w:tcPr>
          <w:p w14:paraId="4BABFBF3" w14:textId="77777777" w:rsidR="009A3F0C" w:rsidRPr="00245C41" w:rsidRDefault="009A3F0C" w:rsidP="008F4B31">
            <w:pPr>
              <w:rPr>
                <w:color w:val="000000"/>
                <w:sz w:val="22"/>
                <w:szCs w:val="22"/>
              </w:rPr>
            </w:pPr>
            <w:r w:rsidRPr="00245C41">
              <w:rPr>
                <w:color w:val="000000"/>
                <w:sz w:val="22"/>
                <w:szCs w:val="22"/>
              </w:rPr>
              <w:t> </w:t>
            </w:r>
          </w:p>
        </w:tc>
      </w:tr>
      <w:tr w:rsidR="009A3F0C" w:rsidRPr="00245C41" w14:paraId="5BB11BAF" w14:textId="77777777" w:rsidTr="008F4B31">
        <w:trPr>
          <w:trHeight w:val="327"/>
          <w:jc w:val="center"/>
        </w:trPr>
        <w:tc>
          <w:tcPr>
            <w:tcW w:w="1141" w:type="dxa"/>
            <w:tcBorders>
              <w:top w:val="nil"/>
              <w:left w:val="single" w:sz="4" w:space="0" w:color="auto"/>
              <w:bottom w:val="single" w:sz="4" w:space="0" w:color="auto"/>
              <w:right w:val="single" w:sz="4" w:space="0" w:color="auto"/>
            </w:tcBorders>
            <w:noWrap/>
            <w:vAlign w:val="bottom"/>
          </w:tcPr>
          <w:p w14:paraId="72B0FFB7" w14:textId="77777777" w:rsidR="009A3F0C" w:rsidRPr="00245C41" w:rsidRDefault="009A3F0C" w:rsidP="008F4B31">
            <w:pPr>
              <w:rPr>
                <w:color w:val="000000"/>
                <w:sz w:val="22"/>
                <w:szCs w:val="22"/>
              </w:rPr>
            </w:pPr>
            <w:r w:rsidRPr="00245C41">
              <w:rPr>
                <w:color w:val="000000"/>
                <w:sz w:val="22"/>
                <w:szCs w:val="22"/>
              </w:rPr>
              <w:t> </w:t>
            </w:r>
          </w:p>
        </w:tc>
        <w:tc>
          <w:tcPr>
            <w:tcW w:w="2507" w:type="dxa"/>
            <w:tcBorders>
              <w:top w:val="nil"/>
              <w:left w:val="nil"/>
              <w:bottom w:val="single" w:sz="4" w:space="0" w:color="auto"/>
              <w:right w:val="single" w:sz="4" w:space="0" w:color="auto"/>
            </w:tcBorders>
            <w:noWrap/>
            <w:vAlign w:val="bottom"/>
          </w:tcPr>
          <w:p w14:paraId="0B4F0652" w14:textId="77777777" w:rsidR="009A3F0C" w:rsidRPr="00245C41" w:rsidRDefault="009A3F0C" w:rsidP="008F4B31">
            <w:pPr>
              <w:rPr>
                <w:color w:val="000000"/>
                <w:sz w:val="22"/>
                <w:szCs w:val="22"/>
              </w:rPr>
            </w:pPr>
            <w:r w:rsidRPr="00245C41">
              <w:rPr>
                <w:color w:val="000000"/>
                <w:sz w:val="22"/>
                <w:szCs w:val="22"/>
              </w:rPr>
              <w:t> </w:t>
            </w:r>
          </w:p>
        </w:tc>
        <w:tc>
          <w:tcPr>
            <w:tcW w:w="4875" w:type="dxa"/>
            <w:tcBorders>
              <w:top w:val="nil"/>
              <w:left w:val="nil"/>
              <w:bottom w:val="single" w:sz="4" w:space="0" w:color="auto"/>
              <w:right w:val="single" w:sz="4" w:space="0" w:color="auto"/>
            </w:tcBorders>
            <w:noWrap/>
            <w:vAlign w:val="bottom"/>
          </w:tcPr>
          <w:p w14:paraId="71B22E8F" w14:textId="77777777" w:rsidR="009A3F0C" w:rsidRPr="00245C41" w:rsidRDefault="009A3F0C" w:rsidP="008F4B31">
            <w:pPr>
              <w:ind w:left="-1127" w:firstLine="1127"/>
              <w:rPr>
                <w:color w:val="000000"/>
                <w:sz w:val="22"/>
                <w:szCs w:val="22"/>
              </w:rPr>
            </w:pPr>
            <w:r w:rsidRPr="00245C41">
              <w:rPr>
                <w:color w:val="000000"/>
                <w:sz w:val="22"/>
                <w:szCs w:val="22"/>
              </w:rPr>
              <w:t> </w:t>
            </w:r>
          </w:p>
        </w:tc>
      </w:tr>
    </w:tbl>
    <w:p w14:paraId="347FEC9B" w14:textId="77777777" w:rsidR="009A3F0C" w:rsidRPr="00245C41" w:rsidRDefault="009A3F0C" w:rsidP="009A3F0C">
      <w:pPr>
        <w:pStyle w:val="NormlWeb"/>
        <w:spacing w:after="0"/>
        <w:rPr>
          <w:iCs/>
          <w:color w:val="000000"/>
          <w:sz w:val="22"/>
          <w:szCs w:val="22"/>
        </w:rPr>
      </w:pPr>
    </w:p>
    <w:p w14:paraId="2AA4BC98" w14:textId="77777777" w:rsidR="009A3F0C" w:rsidRPr="00245C41" w:rsidRDefault="009A3F0C" w:rsidP="009A3F0C">
      <w:pPr>
        <w:pStyle w:val="NormlWeb"/>
        <w:spacing w:after="0"/>
        <w:outlineLvl w:val="0"/>
        <w:rPr>
          <w:b/>
          <w:iCs/>
          <w:color w:val="000000"/>
          <w:sz w:val="22"/>
          <w:szCs w:val="22"/>
        </w:rPr>
      </w:pPr>
      <w:bookmarkStart w:id="3" w:name="_GoBack"/>
      <w:bookmarkEnd w:id="3"/>
      <w:r w:rsidRPr="00245C41">
        <w:rPr>
          <w:b/>
          <w:iCs/>
          <w:color w:val="000000"/>
          <w:sz w:val="22"/>
          <w:szCs w:val="22"/>
        </w:rPr>
        <w:t xml:space="preserve">III./3. az állam, amelyben az általam képviselt szervezet székhelye van: </w:t>
      </w:r>
    </w:p>
    <w:p w14:paraId="0CE3D53C" w14:textId="77777777" w:rsidR="009A3F0C" w:rsidRPr="00245C41" w:rsidRDefault="009A3F0C" w:rsidP="009A3F0C">
      <w:pPr>
        <w:pStyle w:val="NormlWeb"/>
        <w:spacing w:after="0"/>
        <w:rPr>
          <w:b/>
          <w:iCs/>
          <w:color w:val="000000"/>
          <w:sz w:val="22"/>
          <w:szCs w:val="22"/>
        </w:rPr>
      </w:pPr>
    </w:p>
    <w:p w14:paraId="1B781340" w14:textId="77777777" w:rsidR="009A3F0C" w:rsidRPr="00245C41" w:rsidRDefault="009A3F0C" w:rsidP="009A3F0C">
      <w:pPr>
        <w:pStyle w:val="NormlWeb"/>
        <w:numPr>
          <w:ilvl w:val="0"/>
          <w:numId w:val="1"/>
        </w:numPr>
        <w:spacing w:after="0"/>
        <w:rPr>
          <w:b/>
          <w:iCs/>
          <w:color w:val="000000"/>
          <w:sz w:val="22"/>
          <w:szCs w:val="22"/>
        </w:rPr>
      </w:pPr>
      <w:r w:rsidRPr="00245C41">
        <w:rPr>
          <w:b/>
          <w:iCs/>
          <w:color w:val="000000"/>
          <w:sz w:val="22"/>
          <w:szCs w:val="22"/>
        </w:rPr>
        <w:t xml:space="preserve">az Európai Unió valamely tagállama: </w:t>
      </w:r>
    </w:p>
    <w:p w14:paraId="6887376B" w14:textId="77777777" w:rsidR="009A3F0C" w:rsidRPr="00245C41" w:rsidRDefault="009A3F0C" w:rsidP="009A3F0C">
      <w:pPr>
        <w:pStyle w:val="NormlWeb"/>
        <w:numPr>
          <w:ilvl w:val="1"/>
          <w:numId w:val="1"/>
        </w:numPr>
        <w:spacing w:after="0"/>
        <w:rPr>
          <w:b/>
          <w:iCs/>
          <w:color w:val="000000"/>
          <w:sz w:val="22"/>
          <w:szCs w:val="22"/>
        </w:rPr>
      </w:pPr>
      <w:r w:rsidRPr="00245C41">
        <w:rPr>
          <w:b/>
          <w:iCs/>
          <w:color w:val="000000"/>
          <w:sz w:val="22"/>
          <w:szCs w:val="22"/>
        </w:rPr>
        <w:t>Magyarország</w:t>
      </w:r>
    </w:p>
    <w:p w14:paraId="2665F46A" w14:textId="77777777" w:rsidR="009A3F0C" w:rsidRPr="00245C41" w:rsidRDefault="009A3F0C" w:rsidP="009A3F0C">
      <w:pPr>
        <w:pStyle w:val="NormlWeb"/>
        <w:numPr>
          <w:ilvl w:val="1"/>
          <w:numId w:val="1"/>
        </w:numPr>
        <w:spacing w:after="0"/>
        <w:rPr>
          <w:b/>
          <w:iCs/>
          <w:color w:val="000000"/>
          <w:sz w:val="22"/>
          <w:szCs w:val="22"/>
        </w:rPr>
      </w:pPr>
      <w:r w:rsidRPr="00245C41">
        <w:rPr>
          <w:b/>
          <w:iCs/>
          <w:color w:val="000000"/>
          <w:sz w:val="22"/>
          <w:szCs w:val="22"/>
        </w:rPr>
        <w:t xml:space="preserve">egyéb: …………………………, </w:t>
      </w:r>
      <w:r w:rsidRPr="00245C41">
        <w:rPr>
          <w:b/>
          <w:i/>
          <w:iCs/>
          <w:color w:val="000000"/>
          <w:sz w:val="22"/>
          <w:szCs w:val="22"/>
        </w:rPr>
        <w:t xml:space="preserve">vagy </w:t>
      </w:r>
    </w:p>
    <w:p w14:paraId="305E599B" w14:textId="77777777" w:rsidR="009A3F0C" w:rsidRPr="00245C41" w:rsidRDefault="009A3F0C" w:rsidP="009A3F0C">
      <w:pPr>
        <w:pStyle w:val="NormlWeb"/>
        <w:spacing w:after="0"/>
        <w:ind w:left="1080"/>
        <w:rPr>
          <w:b/>
          <w:iCs/>
          <w:color w:val="000000"/>
          <w:sz w:val="22"/>
          <w:szCs w:val="22"/>
        </w:rPr>
      </w:pPr>
    </w:p>
    <w:p w14:paraId="2EA053A5" w14:textId="77777777" w:rsidR="009A3F0C" w:rsidRPr="00245C41" w:rsidRDefault="009A3F0C" w:rsidP="009A3F0C">
      <w:pPr>
        <w:pStyle w:val="NormlWeb"/>
        <w:numPr>
          <w:ilvl w:val="0"/>
          <w:numId w:val="1"/>
        </w:numPr>
        <w:spacing w:after="0"/>
        <w:rPr>
          <w:b/>
          <w:iCs/>
          <w:color w:val="000000"/>
          <w:sz w:val="22"/>
          <w:szCs w:val="22"/>
        </w:rPr>
      </w:pPr>
      <w:r w:rsidRPr="00245C41">
        <w:rPr>
          <w:b/>
          <w:iCs/>
          <w:color w:val="000000"/>
          <w:sz w:val="22"/>
          <w:szCs w:val="22"/>
        </w:rPr>
        <w:t xml:space="preserve">az Európai Gazdasági Térségről szóló megállapodásban részes állam: ……………, </w:t>
      </w:r>
      <w:r w:rsidRPr="00245C41">
        <w:rPr>
          <w:b/>
          <w:i/>
          <w:iCs/>
          <w:color w:val="000000"/>
          <w:sz w:val="22"/>
          <w:szCs w:val="22"/>
        </w:rPr>
        <w:t>vagy</w:t>
      </w:r>
      <w:r w:rsidRPr="00245C41">
        <w:rPr>
          <w:b/>
          <w:iCs/>
          <w:color w:val="000000"/>
          <w:sz w:val="22"/>
          <w:szCs w:val="22"/>
        </w:rPr>
        <w:t xml:space="preserve"> </w:t>
      </w:r>
    </w:p>
    <w:p w14:paraId="57B5AD98" w14:textId="77777777" w:rsidR="009A3F0C" w:rsidRPr="00245C41" w:rsidRDefault="009A3F0C" w:rsidP="009A3F0C">
      <w:pPr>
        <w:pStyle w:val="NormlWeb"/>
        <w:spacing w:after="0"/>
        <w:ind w:left="720"/>
        <w:rPr>
          <w:b/>
          <w:iCs/>
          <w:color w:val="000000"/>
          <w:sz w:val="22"/>
          <w:szCs w:val="22"/>
        </w:rPr>
      </w:pPr>
    </w:p>
    <w:p w14:paraId="6FD17316" w14:textId="77777777" w:rsidR="009A3F0C" w:rsidRPr="00245C41" w:rsidRDefault="009A3F0C" w:rsidP="009A3F0C">
      <w:pPr>
        <w:pStyle w:val="NormlWeb"/>
        <w:numPr>
          <w:ilvl w:val="0"/>
          <w:numId w:val="1"/>
        </w:numPr>
        <w:spacing w:after="0"/>
        <w:rPr>
          <w:b/>
          <w:iCs/>
          <w:color w:val="000000"/>
          <w:sz w:val="22"/>
          <w:szCs w:val="22"/>
        </w:rPr>
      </w:pPr>
      <w:r w:rsidRPr="00245C41">
        <w:rPr>
          <w:b/>
          <w:iCs/>
          <w:color w:val="000000"/>
          <w:sz w:val="22"/>
          <w:szCs w:val="22"/>
        </w:rPr>
        <w:t>a Gazdasági Együttműködési és Fejlesztési Szervezet tagállama: ……</w:t>
      </w:r>
      <w:proofErr w:type="gramStart"/>
      <w:r w:rsidRPr="00245C41">
        <w:rPr>
          <w:b/>
          <w:iCs/>
          <w:color w:val="000000"/>
          <w:sz w:val="22"/>
          <w:szCs w:val="22"/>
        </w:rPr>
        <w:t>…….</w:t>
      </w:r>
      <w:proofErr w:type="gramEnd"/>
      <w:r w:rsidRPr="00245C41">
        <w:rPr>
          <w:b/>
          <w:iCs/>
          <w:color w:val="000000"/>
          <w:sz w:val="22"/>
          <w:szCs w:val="22"/>
        </w:rPr>
        <w:t xml:space="preserve">, </w:t>
      </w:r>
      <w:r w:rsidRPr="00245C41">
        <w:rPr>
          <w:b/>
          <w:i/>
          <w:iCs/>
          <w:color w:val="000000"/>
          <w:sz w:val="22"/>
          <w:szCs w:val="22"/>
        </w:rPr>
        <w:t>vagy</w:t>
      </w:r>
      <w:r w:rsidRPr="00245C41">
        <w:rPr>
          <w:b/>
          <w:iCs/>
          <w:color w:val="000000"/>
          <w:sz w:val="22"/>
          <w:szCs w:val="22"/>
        </w:rPr>
        <w:t xml:space="preserve"> </w:t>
      </w:r>
    </w:p>
    <w:p w14:paraId="51390F26" w14:textId="77777777" w:rsidR="009A3F0C" w:rsidRPr="00245C41" w:rsidRDefault="009A3F0C" w:rsidP="009A3F0C">
      <w:pPr>
        <w:pStyle w:val="NormlWeb"/>
        <w:spacing w:after="0"/>
        <w:rPr>
          <w:b/>
          <w:iCs/>
          <w:color w:val="000000"/>
          <w:sz w:val="22"/>
          <w:szCs w:val="22"/>
        </w:rPr>
      </w:pPr>
    </w:p>
    <w:p w14:paraId="1506FDE6" w14:textId="77777777" w:rsidR="009A3F0C" w:rsidRPr="00245C41" w:rsidRDefault="009A3F0C" w:rsidP="009A3F0C">
      <w:pPr>
        <w:pStyle w:val="NormlWeb"/>
        <w:numPr>
          <w:ilvl w:val="0"/>
          <w:numId w:val="1"/>
        </w:numPr>
        <w:spacing w:after="0"/>
        <w:rPr>
          <w:b/>
          <w:iCs/>
          <w:color w:val="000000"/>
          <w:sz w:val="22"/>
          <w:szCs w:val="22"/>
        </w:rPr>
      </w:pPr>
      <w:r w:rsidRPr="00245C41">
        <w:rPr>
          <w:b/>
          <w:iCs/>
          <w:color w:val="000000"/>
          <w:sz w:val="22"/>
          <w:szCs w:val="22"/>
        </w:rPr>
        <w:t>olyan tagállam vagy olyan állam, amellyel Magyarországnak a kettős adóztatás elkerüléséről szóló egyezménye van: ……………….</w:t>
      </w:r>
    </w:p>
    <w:p w14:paraId="484712E8" w14:textId="77777777" w:rsidR="009A3F0C" w:rsidRPr="00245C41" w:rsidRDefault="009A3F0C" w:rsidP="009A3F0C">
      <w:pPr>
        <w:pStyle w:val="NormlWeb"/>
        <w:spacing w:after="0"/>
        <w:ind w:firstLine="360"/>
        <w:rPr>
          <w:i/>
          <w:iCs/>
          <w:color w:val="000000"/>
          <w:sz w:val="22"/>
          <w:szCs w:val="22"/>
        </w:rPr>
      </w:pPr>
      <w:r w:rsidRPr="00245C41">
        <w:rPr>
          <w:i/>
          <w:iCs/>
          <w:color w:val="000000"/>
          <w:sz w:val="22"/>
          <w:szCs w:val="22"/>
        </w:rPr>
        <w:t>(A megfelelő aláhúzandó, illetve amennyiben nem Magyarország, kérjük az országot megnevezni.)</w:t>
      </w:r>
    </w:p>
    <w:p w14:paraId="69AD2A84" w14:textId="77777777" w:rsidR="009A3F0C" w:rsidRPr="00245C41" w:rsidRDefault="009A3F0C" w:rsidP="009A3F0C">
      <w:pPr>
        <w:pStyle w:val="NormlWeb"/>
        <w:spacing w:after="0"/>
        <w:jc w:val="center"/>
        <w:rPr>
          <w:b/>
          <w:iCs/>
          <w:color w:val="000000"/>
          <w:sz w:val="22"/>
          <w:szCs w:val="22"/>
        </w:rPr>
      </w:pPr>
    </w:p>
    <w:p w14:paraId="3344FACC" w14:textId="77777777" w:rsidR="009A3F0C" w:rsidRPr="00245C41" w:rsidRDefault="009A3F0C" w:rsidP="009A3F0C">
      <w:pPr>
        <w:pStyle w:val="NormlWeb"/>
        <w:spacing w:after="0"/>
        <w:ind w:firstLine="0"/>
        <w:rPr>
          <w:b/>
          <w:iCs/>
          <w:color w:val="000000"/>
          <w:sz w:val="22"/>
          <w:szCs w:val="22"/>
        </w:rPr>
      </w:pPr>
      <w:r w:rsidRPr="00245C41">
        <w:rPr>
          <w:b/>
          <w:iCs/>
          <w:color w:val="000000"/>
          <w:sz w:val="22"/>
          <w:szCs w:val="22"/>
        </w:rPr>
        <w:t>Kijelentem, hogy az általam képviselt szervezet alapító (létesítő) okirata, illetve külön jogszabály szerinti nyilvántartásba vételt igazoló okirata alapján jogosult vagyok a szervezet képviseletére (és cégjegyzésére).</w:t>
      </w:r>
    </w:p>
    <w:p w14:paraId="78562CB6" w14:textId="77777777" w:rsidR="009A3F0C" w:rsidRPr="00245C41" w:rsidRDefault="009A3F0C" w:rsidP="009A3F0C">
      <w:pPr>
        <w:pStyle w:val="NormlWeb"/>
        <w:spacing w:after="0"/>
        <w:rPr>
          <w:b/>
          <w:iCs/>
          <w:color w:val="000000"/>
          <w:sz w:val="22"/>
          <w:szCs w:val="22"/>
        </w:rPr>
      </w:pPr>
    </w:p>
    <w:p w14:paraId="1CFE42B2" w14:textId="77777777" w:rsidR="009A3F0C" w:rsidRPr="00245C41" w:rsidRDefault="009A3F0C" w:rsidP="009A3F0C">
      <w:pPr>
        <w:pStyle w:val="NormlWeb"/>
        <w:spacing w:after="0"/>
        <w:rPr>
          <w:b/>
          <w:iCs/>
          <w:color w:val="000000"/>
          <w:sz w:val="22"/>
          <w:szCs w:val="22"/>
        </w:rPr>
      </w:pPr>
    </w:p>
    <w:p w14:paraId="615174D0" w14:textId="77777777" w:rsidR="009A3F0C" w:rsidRPr="00245C41" w:rsidRDefault="009A3F0C" w:rsidP="009A3F0C">
      <w:pPr>
        <w:pStyle w:val="NormlWeb"/>
        <w:spacing w:after="0"/>
        <w:outlineLvl w:val="0"/>
        <w:rPr>
          <w:iCs/>
          <w:color w:val="000000"/>
          <w:sz w:val="22"/>
          <w:szCs w:val="22"/>
        </w:rPr>
      </w:pPr>
      <w:r w:rsidRPr="00245C41">
        <w:rPr>
          <w:iCs/>
          <w:color w:val="000000"/>
          <w:sz w:val="22"/>
          <w:szCs w:val="22"/>
        </w:rPr>
        <w:t>Kelt. ……………………..</w:t>
      </w:r>
    </w:p>
    <w:p w14:paraId="0CFB3AB7" w14:textId="77777777" w:rsidR="009A3F0C" w:rsidRDefault="009A3F0C" w:rsidP="009A3F0C">
      <w:pPr>
        <w:pStyle w:val="NormlWeb"/>
        <w:spacing w:after="0"/>
        <w:ind w:left="2832" w:firstLine="708"/>
        <w:jc w:val="center"/>
        <w:rPr>
          <w:iCs/>
          <w:color w:val="000000"/>
          <w:sz w:val="22"/>
          <w:szCs w:val="22"/>
        </w:rPr>
      </w:pPr>
      <w:r w:rsidRPr="00245C41">
        <w:rPr>
          <w:iCs/>
          <w:color w:val="000000"/>
          <w:sz w:val="22"/>
          <w:szCs w:val="22"/>
        </w:rPr>
        <w:t>………………………..</w:t>
      </w:r>
    </w:p>
    <w:p w14:paraId="7BBE4905" w14:textId="3E9D9FB1" w:rsidR="009A3F0C" w:rsidRPr="00245C41" w:rsidRDefault="009A3F0C" w:rsidP="009A3F0C">
      <w:pPr>
        <w:pStyle w:val="NormlWeb"/>
        <w:spacing w:after="0"/>
        <w:ind w:left="2832" w:firstLine="708"/>
        <w:jc w:val="center"/>
        <w:rPr>
          <w:iCs/>
          <w:color w:val="000000"/>
          <w:sz w:val="22"/>
          <w:szCs w:val="22"/>
        </w:rPr>
      </w:pPr>
      <w:r>
        <w:rPr>
          <w:iCs/>
          <w:color w:val="000000"/>
          <w:sz w:val="22"/>
          <w:szCs w:val="22"/>
        </w:rPr>
        <w:t>cégszerű aláírás</w:t>
      </w:r>
    </w:p>
    <w:p w14:paraId="718D6F74" w14:textId="77777777" w:rsidR="001E2556" w:rsidRDefault="001E2556"/>
    <w:sectPr w:rsidR="001E25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2B26134"/>
    <w:multiLevelType w:val="hybridMultilevel"/>
    <w:tmpl w:val="FDE03220"/>
    <w:lvl w:ilvl="0" w:tplc="DFBCE02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2" w15:restartNumberingAfterBreak="0">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599217078">
    <w:abstractNumId w:val="0"/>
  </w:num>
  <w:num w:numId="2" w16cid:durableId="705449845">
    <w:abstractNumId w:val="2"/>
  </w:num>
  <w:num w:numId="3" w16cid:durableId="88932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F0C"/>
    <w:rsid w:val="001E2556"/>
    <w:rsid w:val="009A3F0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16245"/>
  <w15:chartTrackingRefBased/>
  <w15:docId w15:val="{E353F79E-34F1-4E86-A43A-9AFE830C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A3F0C"/>
    <w:pPr>
      <w:spacing w:after="0" w:line="240" w:lineRule="auto"/>
    </w:pPr>
    <w:rPr>
      <w:rFonts w:ascii="Times New Roman" w:eastAsia="Times New Roman" w:hAnsi="Times New Roman" w:cs="Times New Roman"/>
      <w:kern w:val="0"/>
      <w:sz w:val="24"/>
      <w:szCs w:val="24"/>
      <w:lang w:eastAsia="hu-HU"/>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rsid w:val="009A3F0C"/>
    <w:pPr>
      <w:spacing w:after="20"/>
      <w:ind w:firstLine="180"/>
      <w:jc w:val="both"/>
    </w:pPr>
  </w:style>
  <w:style w:type="paragraph" w:customStyle="1" w:styleId="ListParagraph">
    <w:name w:val="List Paragraph"/>
    <w:basedOn w:val="Norml"/>
    <w:rsid w:val="009A3F0C"/>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2305</Words>
  <Characters>15909</Characters>
  <Application>Microsoft Office Word</Application>
  <DocSecurity>0</DocSecurity>
  <Lines>132</Lines>
  <Paragraphs>36</Paragraphs>
  <ScaleCrop>false</ScaleCrop>
  <Company/>
  <LinksUpToDate>false</LinksUpToDate>
  <CharactersWithSpaces>18178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kapitany</dc:creator>
  <cp:keywords/>
  <dc:description/>
  <cp:lastModifiedBy>kapitany</cp:lastModifiedBy>
  <cp:revision>1</cp:revision>
  <dcterms:created xsi:type="dcterms:W3CDTF">2023-10-31T14:02:00Z</dcterms:created>
  <dcterms:modified xsi:type="dcterms:W3CDTF">2023-10-31T14:04:00Z</dcterms:modified>
</cp:coreProperties>
</file>